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50" w:line="560" w:lineRule="exact"/>
        <w:jc w:val="both"/>
        <w:rPr>
          <w:ins w:id="1" w:author="Luoker" w:date="2018-02-26T15:00:00Z"/>
          <w:rFonts w:hint="eastAsia" w:ascii="黑体" w:hAnsi="黑体" w:eastAsia="黑体"/>
          <w:b w:val="0"/>
          <w:bCs/>
          <w:color w:val="000000"/>
          <w:sz w:val="32"/>
          <w:szCs w:val="32"/>
          <w:lang w:val="en-US" w:eastAsia="zh-CN"/>
          <w:rPrChange w:id="2" w:author="Administrator" w:date="2018-02-28T16:27:00Z">
            <w:rPr>
              <w:rFonts w:hint="eastAsia" w:eastAsia="宋体"/>
              <w:b w:val="0"/>
              <w:bCs/>
              <w:color w:val="000000"/>
              <w:sz w:val="28"/>
              <w:lang w:val="en-US" w:eastAsia="zh-CN"/>
            </w:rPr>
          </w:rPrChange>
        </w:rPr>
        <w:pPrChange w:id="0" w:author="Administrator" w:date="2018-02-28T16:27:00Z">
          <w:pPr>
            <w:jc w:val="both"/>
          </w:pPr>
        </w:pPrChange>
      </w:pPr>
      <w:ins w:id="3" w:author="Administrator" w:date="2018-02-28T17:11:00Z">
        <w:bookmarkStart w:id="0" w:name="_GoBack"/>
        <w:bookmarkEnd w:id="0"/>
        <w:r>
          <w:rPr>
            <w:rFonts w:hint="eastAsia" w:ascii="黑体" w:hAnsi="黑体" w:eastAsia="黑体" w:cs="黑体"/>
            <w:kern w:val="0"/>
            <w:sz w:val="20"/>
            <w:szCs w:val="20"/>
          </w:rPr>
          <w:pict>
            <v:shape id="文本框 1026" o:spid="_x0000_s1026" type="#_x0000_t202" style="position:absolute;left:0;margin-left:-39.15pt;margin-top:2.7pt;height:78pt;width:45pt;rotation:0f;z-index:-251658240;"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5" w:author="Administrator" w:date="2018-02-28T17:11:00Z"/>
                        <w:rFonts w:hint="eastAsia"/>
                        <w:sz w:val="28"/>
                        <w:szCs w:val="28"/>
                      </w:rPr>
                    </w:pPr>
                    <w:ins w:id="6" w:author="Administrator" w:date="2018-02-28T17:11:00Z">
                      <w:r>
                        <w:rPr>
                          <w:rFonts w:hint="eastAsia"/>
                          <w:sz w:val="28"/>
                          <w:szCs w:val="28"/>
                        </w:rPr>
                        <w:t xml:space="preserve">— </w:t>
                      </w:r>
                    </w:ins>
                    <w:ins w:id="7" w:author="Administrator" w:date="2018-02-28T17:11:00Z">
                      <w:r>
                        <w:rPr>
                          <w:rFonts w:hint="default" w:ascii="Times New Roman" w:hAnsi="Times New Roman" w:cs="Times New Roman"/>
                          <w:sz w:val="28"/>
                          <w:szCs w:val="28"/>
                          <w:lang w:val="en-US" w:eastAsia="zh-CN"/>
                          <w:rPrChange w:id="8" w:author="Administrator" w:date="2018-02-28T17:12:00Z">
                            <w:rPr>
                              <w:rFonts w:hint="eastAsia"/>
                              <w:sz w:val="28"/>
                              <w:szCs w:val="28"/>
                              <w:lang w:val="en-US" w:eastAsia="zh-CN"/>
                            </w:rPr>
                          </w:rPrChange>
                        </w:rPr>
                        <w:t>22</w:t>
                      </w:r>
                    </w:ins>
                    <w:ins w:id="9" w:author="Administrator" w:date="2018-02-28T17:11:00Z">
                      <w:r>
                        <w:rPr>
                          <w:rFonts w:hint="eastAsia"/>
                          <w:sz w:val="28"/>
                          <w:szCs w:val="28"/>
                        </w:rPr>
                        <w:t xml:space="preserve"> —</w:t>
                      </w:r>
                    </w:ins>
                  </w:p>
                </w:txbxContent>
              </v:textbox>
            </v:shape>
          </w:pict>
        </w:r>
      </w:ins>
      <w:ins w:id="10" w:author="Luoker" w:date="2018-02-26T15:00:00Z">
        <w:r>
          <w:rPr>
            <w:rFonts w:hint="eastAsia" w:ascii="黑体" w:hAnsi="黑体" w:eastAsia="黑体"/>
            <w:b w:val="0"/>
            <w:bCs/>
            <w:color w:val="000000"/>
            <w:sz w:val="32"/>
            <w:szCs w:val="32"/>
            <w:lang w:val="en-US" w:eastAsia="zh-CN"/>
            <w:rPrChange w:id="11" w:author="Administrator" w:date="2018-02-28T16:27:00Z">
              <w:rPr>
                <w:rFonts w:hint="eastAsia"/>
                <w:b w:val="0"/>
                <w:bCs/>
                <w:color w:val="000000"/>
                <w:sz w:val="28"/>
                <w:lang w:val="en-US" w:eastAsia="zh-CN"/>
              </w:rPr>
            </w:rPrChange>
          </w:rPr>
          <w:t>附</w:t>
        </w:r>
      </w:ins>
      <w:ins w:id="12" w:author="Luoker" w:date="2018-02-26T15:00:00Z">
        <w:del w:id="13" w:author="Administrator" w:date="2018-02-28T16:27:00Z">
          <w:r>
            <w:rPr>
              <w:rFonts w:hint="eastAsia" w:ascii="黑体" w:hAnsi="黑体" w:eastAsia="黑体"/>
              <w:b w:val="0"/>
              <w:bCs/>
              <w:color w:val="000000"/>
              <w:sz w:val="32"/>
              <w:szCs w:val="32"/>
              <w:lang w:val="en-US" w:eastAsia="zh-CN"/>
              <w:rPrChange w:id="14" w:author="Administrator" w:date="2018-02-28T16:27:00Z">
                <w:rPr>
                  <w:rFonts w:hint="eastAsia"/>
                  <w:b w:val="0"/>
                  <w:bCs/>
                  <w:color w:val="000000"/>
                  <w:sz w:val="28"/>
                  <w:lang w:val="en-US" w:eastAsia="zh-CN"/>
                </w:rPr>
              </w:rPrChange>
            </w:rPr>
            <w:delText xml:space="preserve"> </w:delText>
          </w:r>
        </w:del>
      </w:ins>
      <w:ins w:id="15" w:author="Administrator" w:date="2018-02-28T16:27:00Z">
        <w:r>
          <w:rPr>
            <w:rFonts w:hint="eastAsia" w:ascii="黑体" w:hAnsi="黑体" w:eastAsia="黑体"/>
            <w:b w:val="0"/>
            <w:bCs/>
            <w:color w:val="000000"/>
            <w:sz w:val="32"/>
            <w:szCs w:val="32"/>
            <w:lang w:val="en-US" w:eastAsia="zh-CN"/>
          </w:rPr>
          <w:t xml:space="preserve">  </w:t>
        </w:r>
      </w:ins>
      <w:ins w:id="16" w:author="Luoker" w:date="2018-02-26T15:00:00Z">
        <w:r>
          <w:rPr>
            <w:rFonts w:hint="eastAsia" w:ascii="黑体" w:hAnsi="黑体" w:eastAsia="黑体"/>
            <w:b w:val="0"/>
            <w:bCs/>
            <w:color w:val="000000"/>
            <w:sz w:val="32"/>
            <w:szCs w:val="32"/>
            <w:lang w:val="en-US" w:eastAsia="zh-CN"/>
            <w:rPrChange w:id="17" w:author="Administrator" w:date="2018-02-28T16:27:00Z">
              <w:rPr>
                <w:rFonts w:hint="eastAsia"/>
                <w:b w:val="0"/>
                <w:bCs/>
                <w:color w:val="000000"/>
                <w:sz w:val="28"/>
                <w:lang w:val="en-US" w:eastAsia="zh-CN"/>
              </w:rPr>
            </w:rPrChange>
          </w:rPr>
          <w:t>件</w:t>
        </w:r>
      </w:ins>
    </w:p>
    <w:p>
      <w:pPr>
        <w:spacing w:afterLines="50" w:line="560" w:lineRule="exact"/>
        <w:jc w:val="center"/>
        <w:rPr>
          <w:b/>
          <w:sz w:val="28"/>
        </w:rPr>
        <w:pPrChange w:id="18" w:author="Administrator" w:date="2018-02-28T16:27:00Z">
          <w:pPr>
            <w:jc w:val="center"/>
          </w:pPr>
        </w:pPrChange>
      </w:pPr>
      <w:r>
        <w:rPr>
          <w:rFonts w:hint="eastAsia" w:ascii="方正小标宋简体" w:hAnsi="方正小标宋简体" w:eastAsia="方正小标宋简体" w:cs="方正小标宋简体"/>
          <w:b w:val="0"/>
          <w:bCs/>
          <w:sz w:val="44"/>
          <w:szCs w:val="44"/>
        </w:rPr>
        <w:t>中原区土壤污染防治工作方案重点任务各部门分工表</w:t>
      </w:r>
    </w:p>
    <w:p>
      <w:pPr>
        <w:spacing w:line="560" w:lineRule="exact"/>
        <w:pPrChange w:id="19" w:author="Administrator" w:date="2018-02-28T16:27:00Z">
          <w:pPr/>
        </w:pPrChange>
      </w:pPr>
      <w:r>
        <w:rPr>
          <w:rFonts w:hint="eastAsia"/>
        </w:rPr>
        <w:t>注：</w:t>
      </w:r>
      <w:r>
        <w:rPr>
          <w:rFonts w:hint="eastAsia"/>
          <w:color w:val="auto"/>
        </w:rPr>
        <w:t>下列任务均需</w:t>
      </w:r>
      <w:ins w:id="20" w:author="Luoker" w:date="2018-02-23T16:47:00Z">
        <w:r>
          <w:rPr>
            <w:rFonts w:hint="eastAsia"/>
            <w:color w:val="auto"/>
            <w:lang w:val="en-US" w:eastAsia="zh-CN"/>
          </w:rPr>
          <w:t>中原</w:t>
        </w:r>
      </w:ins>
      <w:ins w:id="21" w:author="Luoker" w:date="2018-02-23T16:48:00Z">
        <w:r>
          <w:rPr>
            <w:rFonts w:hint="eastAsia"/>
            <w:color w:val="auto"/>
            <w:lang w:val="en-US" w:eastAsia="zh-CN"/>
          </w:rPr>
          <w:t>新区管委会，常西湖新区管委会，</w:t>
        </w:r>
      </w:ins>
      <w:r>
        <w:rPr>
          <w:rFonts w:hint="eastAsia"/>
          <w:color w:val="auto"/>
        </w:rPr>
        <w:t>各</w:t>
      </w:r>
      <w:ins w:id="22" w:author="Luoker" w:date="2018-02-23T16:48:00Z">
        <w:r>
          <w:rPr>
            <w:rFonts w:hint="eastAsia"/>
            <w:color w:val="auto"/>
            <w:lang w:val="en-US" w:eastAsia="zh-CN"/>
          </w:rPr>
          <w:t>相关</w:t>
        </w:r>
      </w:ins>
      <w:r>
        <w:rPr>
          <w:rFonts w:hint="eastAsia"/>
          <w:color w:val="auto"/>
        </w:rPr>
        <w:t>街道</w:t>
      </w:r>
      <w:r>
        <w:rPr>
          <w:rFonts w:hint="eastAsia"/>
        </w:rPr>
        <w:t>办事处负责落实</w:t>
      </w:r>
    </w:p>
    <w:tbl>
      <w:tblPr>
        <w:tblW w:w="14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Change w:id="23" w:author="Administrator" w:date="2018-02-28T16:28:00Z">
          <w:tblPr>
            <w:tblW w:w="139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PrChange>
      </w:tblPr>
      <w:tblGrid>
        <w:gridCol w:w="1743"/>
        <w:gridCol w:w="2417"/>
        <w:gridCol w:w="802"/>
        <w:gridCol w:w="3031"/>
        <w:gridCol w:w="1261"/>
        <w:gridCol w:w="1953"/>
        <w:gridCol w:w="1399"/>
        <w:gridCol w:w="1425"/>
        <w:tblGridChange w:id="24">
          <w:tblGrid>
            <w:gridCol w:w="1743"/>
            <w:gridCol w:w="2678"/>
            <w:gridCol w:w="802"/>
            <w:gridCol w:w="2687"/>
            <w:gridCol w:w="1261"/>
            <w:gridCol w:w="1953"/>
            <w:gridCol w:w="1399"/>
            <w:gridCol w:w="1425"/>
          </w:tblGrid>
        </w:tblGridChange>
      </w:tblGrid>
      <w:tr>
        <w:trPr>
          <w:trHeight w:val="567" w:hRule="atLeast"/>
          <w:tblHeader/>
          <w:trPrChange w:id="25" w:author="Administrator" w:date="2018-02-28T16:28:00Z">
            <w:trPr>
              <w:tblHeader/>
            </w:trPr>
          </w:trPrChange>
        </w:trPr>
        <w:tc>
          <w:tcPr>
            <w:tcW w:w="1743" w:type="dxa"/>
            <w:vAlign w:val="center"/>
            <w:tcPrChange w:id="26" w:author="Administrator" w:date="2018-02-28T16:28:00Z">
              <w:tcPr>
                <w:tcW w:w="1743" w:type="dxa"/>
                <w:vAlign w:val="center"/>
              </w:tcPr>
            </w:tcPrChange>
          </w:tcPr>
          <w:p>
            <w:pPr>
              <w:spacing w:line="300" w:lineRule="exact"/>
              <w:jc w:val="center"/>
              <w:rPr>
                <w:rFonts w:hint="eastAsia" w:ascii="黑体" w:hAnsi="黑体" w:eastAsia="黑体"/>
                <w:b w:val="0"/>
                <w:bCs/>
                <w:sz w:val="24"/>
                <w:szCs w:val="24"/>
                <w:rPrChange w:id="28" w:author="Administrator" w:date="2018-02-28T16:28:00Z">
                  <w:rPr>
                    <w:rFonts w:ascii="宋体" w:hAnsi="宋体"/>
                    <w:b/>
                    <w:sz w:val="24"/>
                    <w:szCs w:val="24"/>
                  </w:rPr>
                </w:rPrChange>
              </w:rPr>
              <w:pPrChange w:id="27" w:author="Administrator" w:date="2018-02-28T16:46:00Z">
                <w:pPr>
                  <w:jc w:val="center"/>
                </w:pPr>
              </w:pPrChange>
            </w:pPr>
            <w:r>
              <w:rPr>
                <w:rFonts w:hint="eastAsia" w:ascii="黑体" w:hAnsi="黑体" w:eastAsia="黑体"/>
                <w:b w:val="0"/>
                <w:bCs/>
                <w:sz w:val="24"/>
                <w:szCs w:val="24"/>
                <w:rPrChange w:id="29" w:author="Administrator" w:date="2018-02-28T16:28:00Z">
                  <w:rPr>
                    <w:rFonts w:hint="eastAsia" w:ascii="宋体" w:hAnsi="宋体"/>
                    <w:b/>
                    <w:sz w:val="24"/>
                    <w:szCs w:val="24"/>
                  </w:rPr>
                </w:rPrChange>
              </w:rPr>
              <w:t>条目</w:t>
            </w:r>
          </w:p>
        </w:tc>
        <w:tc>
          <w:tcPr>
            <w:tcW w:w="2417" w:type="dxa"/>
            <w:vAlign w:val="center"/>
            <w:tcPrChange w:id="30" w:author="Administrator" w:date="2018-02-28T16:28:00Z">
              <w:tcPr>
                <w:tcW w:w="2678" w:type="dxa"/>
                <w:vAlign w:val="center"/>
              </w:tcPr>
            </w:tcPrChange>
          </w:tcPr>
          <w:p>
            <w:pPr>
              <w:spacing w:line="300" w:lineRule="exact"/>
              <w:jc w:val="center"/>
              <w:rPr>
                <w:rFonts w:hint="eastAsia" w:ascii="黑体" w:hAnsi="黑体" w:eastAsia="黑体"/>
                <w:b w:val="0"/>
                <w:bCs/>
                <w:sz w:val="24"/>
                <w:szCs w:val="24"/>
                <w:rPrChange w:id="32" w:author="Administrator" w:date="2018-02-28T16:28:00Z">
                  <w:rPr>
                    <w:rFonts w:ascii="宋体" w:hAnsi="宋体"/>
                    <w:b/>
                    <w:sz w:val="24"/>
                    <w:szCs w:val="24"/>
                  </w:rPr>
                </w:rPrChange>
              </w:rPr>
              <w:pPrChange w:id="31" w:author="Administrator" w:date="2018-02-28T16:46:00Z">
                <w:pPr>
                  <w:jc w:val="center"/>
                </w:pPr>
              </w:pPrChange>
            </w:pPr>
            <w:r>
              <w:rPr>
                <w:rFonts w:hint="eastAsia" w:ascii="黑体" w:hAnsi="黑体" w:eastAsia="黑体"/>
                <w:b w:val="0"/>
                <w:bCs/>
                <w:sz w:val="24"/>
                <w:szCs w:val="24"/>
                <w:rPrChange w:id="33" w:author="Administrator" w:date="2018-02-28T16:28:00Z">
                  <w:rPr>
                    <w:rFonts w:hint="eastAsia" w:ascii="宋体" w:hAnsi="宋体"/>
                    <w:b/>
                    <w:sz w:val="24"/>
                    <w:szCs w:val="24"/>
                  </w:rPr>
                </w:rPrChange>
              </w:rPr>
              <w:t>具体款目</w:t>
            </w:r>
          </w:p>
        </w:tc>
        <w:tc>
          <w:tcPr>
            <w:tcW w:w="802" w:type="dxa"/>
            <w:vAlign w:val="center"/>
            <w:tcPrChange w:id="34" w:author="Administrator" w:date="2018-02-28T16:28:00Z">
              <w:tcPr>
                <w:tcW w:w="802" w:type="dxa"/>
                <w:vAlign w:val="center"/>
              </w:tcPr>
            </w:tcPrChange>
          </w:tcPr>
          <w:p>
            <w:pPr>
              <w:spacing w:line="300" w:lineRule="exact"/>
              <w:jc w:val="center"/>
              <w:rPr>
                <w:rFonts w:hint="eastAsia" w:ascii="黑体" w:hAnsi="黑体" w:eastAsia="黑体"/>
                <w:b w:val="0"/>
                <w:bCs/>
                <w:sz w:val="24"/>
                <w:szCs w:val="24"/>
                <w:rPrChange w:id="36" w:author="Administrator" w:date="2018-02-28T16:28:00Z">
                  <w:rPr>
                    <w:rFonts w:ascii="宋体" w:hAnsi="宋体"/>
                    <w:b/>
                    <w:sz w:val="24"/>
                    <w:szCs w:val="24"/>
                  </w:rPr>
                </w:rPrChange>
              </w:rPr>
              <w:pPrChange w:id="35" w:author="Administrator" w:date="2018-02-28T16:46:00Z">
                <w:pPr>
                  <w:jc w:val="center"/>
                </w:pPr>
              </w:pPrChange>
            </w:pPr>
            <w:r>
              <w:rPr>
                <w:rFonts w:hint="eastAsia" w:ascii="黑体" w:hAnsi="黑体" w:eastAsia="黑体"/>
                <w:b w:val="0"/>
                <w:bCs/>
                <w:sz w:val="24"/>
                <w:szCs w:val="24"/>
                <w:rPrChange w:id="37" w:author="Administrator" w:date="2018-02-28T16:28:00Z">
                  <w:rPr>
                    <w:rFonts w:hint="eastAsia" w:ascii="宋体" w:hAnsi="宋体"/>
                    <w:b/>
                    <w:sz w:val="24"/>
                    <w:szCs w:val="24"/>
                  </w:rPr>
                </w:rPrChange>
              </w:rPr>
              <w:t>序号</w:t>
            </w:r>
          </w:p>
        </w:tc>
        <w:tc>
          <w:tcPr>
            <w:tcW w:w="3031" w:type="dxa"/>
            <w:vAlign w:val="center"/>
            <w:tcPrChange w:id="38" w:author="Administrator" w:date="2018-02-28T16:28:00Z">
              <w:tcPr>
                <w:tcW w:w="2687" w:type="dxa"/>
                <w:vAlign w:val="center"/>
              </w:tcPr>
            </w:tcPrChange>
          </w:tcPr>
          <w:p>
            <w:pPr>
              <w:spacing w:line="300" w:lineRule="exact"/>
              <w:jc w:val="center"/>
              <w:rPr>
                <w:rFonts w:hint="eastAsia" w:ascii="黑体" w:hAnsi="黑体" w:eastAsia="黑体"/>
                <w:b w:val="0"/>
                <w:bCs/>
                <w:sz w:val="24"/>
                <w:szCs w:val="24"/>
                <w:rPrChange w:id="40" w:author="Administrator" w:date="2018-02-28T16:28:00Z">
                  <w:rPr>
                    <w:rFonts w:ascii="宋体" w:hAnsi="宋体"/>
                    <w:b/>
                    <w:sz w:val="24"/>
                    <w:szCs w:val="24"/>
                  </w:rPr>
                </w:rPrChange>
              </w:rPr>
              <w:pPrChange w:id="39" w:author="Administrator" w:date="2018-02-28T16:46:00Z">
                <w:pPr/>
              </w:pPrChange>
            </w:pPr>
            <w:r>
              <w:rPr>
                <w:rFonts w:hint="eastAsia" w:ascii="黑体" w:hAnsi="黑体" w:eastAsia="黑体"/>
                <w:b w:val="0"/>
                <w:bCs/>
                <w:sz w:val="24"/>
                <w:szCs w:val="24"/>
                <w:rPrChange w:id="41" w:author="Administrator" w:date="2018-02-28T16:28:00Z">
                  <w:rPr>
                    <w:rFonts w:hint="eastAsia" w:ascii="宋体" w:hAnsi="宋体"/>
                    <w:b/>
                    <w:sz w:val="24"/>
                    <w:szCs w:val="24"/>
                  </w:rPr>
                </w:rPrChange>
              </w:rPr>
              <w:t>任务措施</w:t>
            </w:r>
          </w:p>
        </w:tc>
        <w:tc>
          <w:tcPr>
            <w:tcW w:w="1261" w:type="dxa"/>
            <w:vAlign w:val="center"/>
            <w:tcPrChange w:id="42" w:author="Administrator" w:date="2018-02-28T16:28:00Z">
              <w:tcPr>
                <w:tcW w:w="1261" w:type="dxa"/>
                <w:vAlign w:val="center"/>
              </w:tcPr>
            </w:tcPrChange>
          </w:tcPr>
          <w:p>
            <w:pPr>
              <w:spacing w:line="300" w:lineRule="exact"/>
              <w:jc w:val="center"/>
              <w:rPr>
                <w:rFonts w:hint="eastAsia" w:ascii="黑体" w:hAnsi="黑体" w:eastAsia="黑体"/>
                <w:b w:val="0"/>
                <w:bCs/>
                <w:sz w:val="24"/>
                <w:szCs w:val="24"/>
                <w:rPrChange w:id="44" w:author="Administrator" w:date="2018-02-28T16:28:00Z">
                  <w:rPr>
                    <w:rFonts w:ascii="宋体" w:hAnsi="宋体"/>
                    <w:b/>
                    <w:sz w:val="24"/>
                    <w:szCs w:val="24"/>
                  </w:rPr>
                </w:rPrChange>
              </w:rPr>
              <w:pPrChange w:id="43" w:author="Administrator" w:date="2018-02-28T16:46:00Z">
                <w:pPr>
                  <w:jc w:val="center"/>
                </w:pPr>
              </w:pPrChange>
            </w:pPr>
            <w:r>
              <w:rPr>
                <w:rFonts w:hint="eastAsia" w:ascii="黑体" w:hAnsi="黑体" w:eastAsia="黑体"/>
                <w:b w:val="0"/>
                <w:bCs/>
                <w:sz w:val="24"/>
                <w:szCs w:val="24"/>
                <w:rPrChange w:id="45" w:author="Administrator" w:date="2018-02-28T16:28:00Z">
                  <w:rPr>
                    <w:rFonts w:hint="eastAsia" w:ascii="宋体" w:hAnsi="宋体"/>
                    <w:b/>
                    <w:sz w:val="24"/>
                    <w:szCs w:val="24"/>
                  </w:rPr>
                </w:rPrChange>
              </w:rPr>
              <w:t>牵头部门</w:t>
            </w:r>
          </w:p>
        </w:tc>
        <w:tc>
          <w:tcPr>
            <w:tcW w:w="1953" w:type="dxa"/>
            <w:vAlign w:val="center"/>
            <w:tcPrChange w:id="46" w:author="Administrator" w:date="2018-02-28T16:28:00Z">
              <w:tcPr>
                <w:tcW w:w="1953" w:type="dxa"/>
                <w:vAlign w:val="center"/>
              </w:tcPr>
            </w:tcPrChange>
          </w:tcPr>
          <w:p>
            <w:pPr>
              <w:spacing w:line="300" w:lineRule="exact"/>
              <w:jc w:val="center"/>
              <w:rPr>
                <w:rFonts w:hint="eastAsia" w:ascii="黑体" w:hAnsi="黑体" w:eastAsia="黑体"/>
                <w:b w:val="0"/>
                <w:bCs/>
                <w:sz w:val="24"/>
                <w:szCs w:val="24"/>
                <w:rPrChange w:id="48" w:author="Administrator" w:date="2018-02-28T16:28:00Z">
                  <w:rPr>
                    <w:rFonts w:ascii="宋体" w:hAnsi="宋体"/>
                    <w:b/>
                    <w:sz w:val="24"/>
                    <w:szCs w:val="24"/>
                  </w:rPr>
                </w:rPrChange>
              </w:rPr>
              <w:pPrChange w:id="47" w:author="Administrator" w:date="2018-02-28T16:46:00Z">
                <w:pPr>
                  <w:jc w:val="center"/>
                </w:pPr>
              </w:pPrChange>
            </w:pPr>
            <w:r>
              <w:rPr>
                <w:rFonts w:hint="eastAsia" w:ascii="黑体" w:hAnsi="黑体" w:eastAsia="黑体"/>
                <w:b w:val="0"/>
                <w:bCs/>
                <w:sz w:val="24"/>
                <w:szCs w:val="24"/>
                <w:rPrChange w:id="49" w:author="Administrator" w:date="2018-02-28T16:28:00Z">
                  <w:rPr>
                    <w:rFonts w:hint="eastAsia" w:ascii="宋体" w:hAnsi="宋体"/>
                    <w:b/>
                    <w:sz w:val="24"/>
                    <w:szCs w:val="24"/>
                  </w:rPr>
                </w:rPrChange>
              </w:rPr>
              <w:t>参与部门</w:t>
            </w:r>
          </w:p>
        </w:tc>
        <w:tc>
          <w:tcPr>
            <w:tcW w:w="1399" w:type="dxa"/>
            <w:vAlign w:val="center"/>
            <w:tcPrChange w:id="50" w:author="Administrator" w:date="2018-02-28T16:28:00Z">
              <w:tcPr>
                <w:tcW w:w="1399" w:type="dxa"/>
                <w:vAlign w:val="center"/>
              </w:tcPr>
            </w:tcPrChange>
          </w:tcPr>
          <w:p>
            <w:pPr>
              <w:spacing w:line="300" w:lineRule="exact"/>
              <w:jc w:val="center"/>
              <w:rPr>
                <w:rFonts w:hint="eastAsia" w:ascii="黑体" w:hAnsi="黑体" w:eastAsia="黑体"/>
                <w:b w:val="0"/>
                <w:bCs/>
                <w:sz w:val="24"/>
                <w:szCs w:val="24"/>
                <w:rPrChange w:id="52" w:author="Administrator" w:date="2018-02-28T16:28:00Z">
                  <w:rPr>
                    <w:rFonts w:ascii="宋体" w:hAnsi="宋体"/>
                    <w:b/>
                    <w:sz w:val="24"/>
                    <w:szCs w:val="24"/>
                  </w:rPr>
                </w:rPrChange>
              </w:rPr>
              <w:pPrChange w:id="51" w:author="Administrator" w:date="2018-02-28T16:46:00Z">
                <w:pPr>
                  <w:jc w:val="center"/>
                </w:pPr>
              </w:pPrChange>
            </w:pPr>
            <w:r>
              <w:rPr>
                <w:rFonts w:hint="eastAsia" w:ascii="黑体" w:hAnsi="黑体" w:eastAsia="黑体"/>
                <w:b w:val="0"/>
                <w:bCs/>
                <w:sz w:val="24"/>
                <w:szCs w:val="24"/>
                <w:rPrChange w:id="53" w:author="Administrator" w:date="2018-02-28T16:28:00Z">
                  <w:rPr>
                    <w:rFonts w:hint="eastAsia" w:ascii="宋体" w:hAnsi="宋体"/>
                    <w:b/>
                    <w:sz w:val="24"/>
                    <w:szCs w:val="24"/>
                  </w:rPr>
                </w:rPrChange>
              </w:rPr>
              <w:t>时限要求</w:t>
            </w:r>
          </w:p>
        </w:tc>
        <w:tc>
          <w:tcPr>
            <w:tcW w:w="1425" w:type="dxa"/>
            <w:vAlign w:val="center"/>
            <w:tcPrChange w:id="54" w:author="Administrator" w:date="2018-02-28T16:28:00Z">
              <w:tcPr>
                <w:tcW w:w="1425" w:type="dxa"/>
                <w:vAlign w:val="center"/>
              </w:tcPr>
            </w:tcPrChange>
          </w:tcPr>
          <w:p>
            <w:pPr>
              <w:spacing w:line="300" w:lineRule="exact"/>
              <w:jc w:val="center"/>
              <w:rPr>
                <w:rFonts w:hint="eastAsia" w:ascii="黑体" w:hAnsi="黑体" w:eastAsia="黑体"/>
                <w:b w:val="0"/>
                <w:bCs/>
                <w:sz w:val="24"/>
                <w:szCs w:val="24"/>
                <w:rPrChange w:id="56" w:author="Administrator" w:date="2018-02-28T16:28:00Z">
                  <w:rPr>
                    <w:rFonts w:ascii="宋体" w:hAnsi="宋体"/>
                    <w:b/>
                    <w:sz w:val="24"/>
                    <w:szCs w:val="24"/>
                  </w:rPr>
                </w:rPrChange>
              </w:rPr>
              <w:pPrChange w:id="55" w:author="Administrator" w:date="2018-02-28T16:46:00Z">
                <w:pPr>
                  <w:jc w:val="center"/>
                </w:pPr>
              </w:pPrChange>
            </w:pPr>
            <w:r>
              <w:rPr>
                <w:rFonts w:hint="eastAsia" w:ascii="黑体" w:hAnsi="黑体" w:eastAsia="黑体"/>
                <w:b w:val="0"/>
                <w:bCs/>
                <w:sz w:val="24"/>
                <w:szCs w:val="24"/>
                <w:rPrChange w:id="57" w:author="Administrator" w:date="2018-02-28T16:28:00Z">
                  <w:rPr>
                    <w:rFonts w:hint="eastAsia" w:ascii="宋体" w:hAnsi="宋体"/>
                    <w:b/>
                    <w:sz w:val="24"/>
                    <w:szCs w:val="24"/>
                  </w:rPr>
                </w:rPrChange>
              </w:rPr>
              <w:t>备注</w:t>
            </w:r>
          </w:p>
        </w:tc>
      </w:tr>
      <w:tr>
        <w:tc>
          <w:tcPr>
            <w:tcW w:w="1743" w:type="dxa"/>
            <w:vMerge w:val="restart"/>
            <w:vAlign w:val="center"/>
            <w:tcPrChange w:id="59" w:author="Administrator" w:date="2018-02-28T16:28:00Z">
              <w:tcPr>
                <w:tcW w:w="1743" w:type="dxa"/>
                <w:vMerge w:val="restart"/>
                <w:vAlign w:val="center"/>
              </w:tcPr>
            </w:tcPrChange>
          </w:tcPr>
          <w:p>
            <w:pPr>
              <w:spacing w:line="300" w:lineRule="exact"/>
              <w:rPr>
                <w:rFonts w:ascii="宋体" w:hAnsi="宋体"/>
                <w:sz w:val="24"/>
                <w:szCs w:val="24"/>
              </w:rPr>
              <w:pPrChange w:id="60" w:author="Administrator" w:date="2018-02-28T16:46:00Z">
                <w:pPr/>
              </w:pPrChange>
            </w:pPr>
            <w:r>
              <w:rPr>
                <w:rFonts w:hint="eastAsia" w:ascii="宋体" w:hAnsi="宋体"/>
                <w:sz w:val="24"/>
                <w:szCs w:val="24"/>
              </w:rPr>
              <w:t>一、开展土壤污染调查，掌握土壤环境质量</w:t>
            </w:r>
          </w:p>
        </w:tc>
        <w:tc>
          <w:tcPr>
            <w:tcW w:w="2417" w:type="dxa"/>
            <w:vMerge w:val="restart"/>
            <w:vAlign w:val="center"/>
            <w:tcPrChange w:id="61" w:author="Administrator" w:date="2018-02-28T16:28:00Z">
              <w:tcPr>
                <w:tcW w:w="2678" w:type="dxa"/>
                <w:vMerge w:val="restart"/>
                <w:vAlign w:val="center"/>
              </w:tcPr>
            </w:tcPrChange>
          </w:tcPr>
          <w:p>
            <w:pPr>
              <w:spacing w:line="300" w:lineRule="exact"/>
              <w:rPr>
                <w:rFonts w:ascii="宋体" w:hAnsi="宋体"/>
                <w:sz w:val="24"/>
                <w:szCs w:val="24"/>
              </w:rPr>
              <w:pPrChange w:id="62" w:author="Administrator" w:date="2018-02-28T16:46:00Z">
                <w:pPr/>
              </w:pPrChange>
            </w:pPr>
            <w:r>
              <w:rPr>
                <w:rFonts w:ascii="宋体" w:hAnsi="宋体"/>
                <w:sz w:val="24"/>
                <w:szCs w:val="24"/>
              </w:rPr>
              <w:t>1.协助开展土壤污染详查</w:t>
            </w:r>
          </w:p>
        </w:tc>
        <w:tc>
          <w:tcPr>
            <w:tcW w:w="802" w:type="dxa"/>
            <w:vAlign w:val="center"/>
            <w:tcPrChange w:id="63" w:author="Administrator" w:date="2018-02-28T16:28:00Z">
              <w:tcPr>
                <w:tcW w:w="802" w:type="dxa"/>
                <w:vAlign w:val="center"/>
              </w:tcPr>
            </w:tcPrChange>
          </w:tcPr>
          <w:p>
            <w:pPr>
              <w:spacing w:line="300" w:lineRule="exact"/>
              <w:jc w:val="center"/>
              <w:rPr>
                <w:rFonts w:ascii="宋体" w:hAnsi="宋体"/>
                <w:sz w:val="24"/>
                <w:szCs w:val="24"/>
              </w:rPr>
              <w:pPrChange w:id="64" w:author="Administrator" w:date="2018-02-28T16:46:00Z">
                <w:pPr>
                  <w:jc w:val="center"/>
                </w:pPr>
              </w:pPrChange>
            </w:pPr>
            <w:r>
              <w:rPr>
                <w:rFonts w:ascii="宋体" w:hAnsi="宋体"/>
                <w:sz w:val="24"/>
                <w:szCs w:val="24"/>
              </w:rPr>
              <w:t>1</w:t>
            </w:r>
          </w:p>
        </w:tc>
        <w:tc>
          <w:tcPr>
            <w:tcW w:w="3031" w:type="dxa"/>
            <w:vAlign w:val="center"/>
            <w:tcPrChange w:id="65" w:author="Administrator" w:date="2018-02-28T16:28:00Z">
              <w:tcPr>
                <w:tcW w:w="2687" w:type="dxa"/>
                <w:vAlign w:val="center"/>
              </w:tcPr>
            </w:tcPrChange>
          </w:tcPr>
          <w:p>
            <w:pPr>
              <w:spacing w:line="300" w:lineRule="exact"/>
              <w:rPr>
                <w:rFonts w:ascii="宋体" w:hAnsi="宋体"/>
                <w:sz w:val="24"/>
                <w:szCs w:val="24"/>
              </w:rPr>
              <w:pPrChange w:id="66" w:author="Administrator" w:date="2018-02-28T16:46:00Z">
                <w:pPr/>
              </w:pPrChange>
            </w:pPr>
            <w:r>
              <w:rPr>
                <w:rFonts w:hint="eastAsia" w:ascii="宋体" w:hAnsi="宋体"/>
                <w:sz w:val="24"/>
                <w:szCs w:val="24"/>
              </w:rPr>
              <w:t>配合完成全区农用地土壤污染详查</w:t>
            </w:r>
          </w:p>
        </w:tc>
        <w:tc>
          <w:tcPr>
            <w:tcW w:w="1261" w:type="dxa"/>
            <w:vMerge w:val="restart"/>
            <w:vAlign w:val="center"/>
            <w:tcPrChange w:id="67" w:author="Administrator" w:date="2018-02-28T16:28:00Z">
              <w:tcPr>
                <w:tcW w:w="1261" w:type="dxa"/>
                <w:vMerge w:val="restart"/>
                <w:vAlign w:val="center"/>
              </w:tcPr>
            </w:tcPrChange>
          </w:tcPr>
          <w:p>
            <w:pPr>
              <w:spacing w:line="300" w:lineRule="exact"/>
              <w:rPr>
                <w:rFonts w:ascii="宋体" w:hAnsi="宋体"/>
                <w:sz w:val="24"/>
                <w:szCs w:val="24"/>
              </w:rPr>
              <w:pPrChange w:id="68" w:author="Administrator" w:date="2018-02-28T16:46:00Z">
                <w:pPr/>
              </w:pPrChange>
            </w:pPr>
            <w:r>
              <w:rPr>
                <w:rFonts w:hint="eastAsia" w:ascii="宋体" w:hAnsi="宋体"/>
                <w:sz w:val="24"/>
                <w:szCs w:val="24"/>
              </w:rPr>
              <w:t>区环保局</w:t>
            </w:r>
          </w:p>
        </w:tc>
        <w:tc>
          <w:tcPr>
            <w:tcW w:w="1953" w:type="dxa"/>
            <w:vMerge w:val="restart"/>
            <w:vAlign w:val="center"/>
            <w:tcPrChange w:id="69" w:author="Administrator" w:date="2018-02-28T16:28:00Z">
              <w:tcPr>
                <w:tcW w:w="1953" w:type="dxa"/>
                <w:vMerge w:val="restart"/>
                <w:vAlign w:val="center"/>
              </w:tcPr>
            </w:tcPrChange>
          </w:tcPr>
          <w:p>
            <w:pPr>
              <w:spacing w:line="300" w:lineRule="exact"/>
              <w:rPr>
                <w:rFonts w:ascii="宋体" w:hAnsi="宋体"/>
                <w:sz w:val="24"/>
                <w:szCs w:val="24"/>
              </w:rPr>
              <w:pPrChange w:id="70" w:author="Administrator" w:date="2018-02-28T16:46:00Z">
                <w:pPr/>
              </w:pPrChange>
            </w:pPr>
            <w:r>
              <w:rPr>
                <w:rFonts w:hint="eastAsia" w:ascii="宋体" w:hAnsi="宋体"/>
                <w:sz w:val="24"/>
                <w:szCs w:val="24"/>
              </w:rPr>
              <w:t>区工信委、国土局、城管局、农委、卫计委</w:t>
            </w:r>
          </w:p>
        </w:tc>
        <w:tc>
          <w:tcPr>
            <w:tcW w:w="1399" w:type="dxa"/>
            <w:vAlign w:val="center"/>
            <w:tcPrChange w:id="71" w:author="Administrator" w:date="2018-02-28T16:28:00Z">
              <w:tcPr>
                <w:tcW w:w="1399" w:type="dxa"/>
                <w:vAlign w:val="center"/>
              </w:tcPr>
            </w:tcPrChange>
          </w:tcPr>
          <w:p>
            <w:pPr>
              <w:spacing w:line="300" w:lineRule="exact"/>
              <w:rPr>
                <w:rFonts w:ascii="宋体" w:hAnsi="宋体"/>
                <w:sz w:val="24"/>
                <w:szCs w:val="24"/>
              </w:rPr>
              <w:pPrChange w:id="72" w:author="Administrator" w:date="2018-02-28T16:46:00Z">
                <w:pPr/>
              </w:pPrChange>
            </w:pPr>
            <w:r>
              <w:rPr>
                <w:rFonts w:ascii="宋体" w:hAnsi="宋体"/>
                <w:sz w:val="24"/>
                <w:szCs w:val="24"/>
              </w:rPr>
              <w:t>2018年底</w:t>
            </w:r>
          </w:p>
        </w:tc>
        <w:tc>
          <w:tcPr>
            <w:tcW w:w="1425" w:type="dxa"/>
            <w:vAlign w:val="center"/>
            <w:tcPrChange w:id="73" w:author="Administrator" w:date="2018-02-28T16:28:00Z">
              <w:tcPr>
                <w:tcW w:w="1425" w:type="dxa"/>
                <w:vAlign w:val="center"/>
              </w:tcPr>
            </w:tcPrChange>
          </w:tcPr>
          <w:p>
            <w:pPr>
              <w:spacing w:line="300" w:lineRule="exact"/>
              <w:rPr>
                <w:rFonts w:ascii="宋体" w:hAnsi="宋体"/>
                <w:sz w:val="24"/>
                <w:szCs w:val="24"/>
              </w:rPr>
              <w:pPrChange w:id="74" w:author="Administrator" w:date="2018-02-28T16:46:00Z">
                <w:pPr/>
              </w:pPrChange>
            </w:pPr>
          </w:p>
        </w:tc>
      </w:tr>
      <w:tr>
        <w:tc>
          <w:tcPr>
            <w:tcW w:w="1743" w:type="dxa"/>
            <w:vMerge w:val="continue"/>
            <w:vAlign w:val="center"/>
            <w:tcPrChange w:id="76" w:author="Administrator" w:date="2018-02-28T16:28:00Z">
              <w:tcPr>
                <w:tcW w:w="1743" w:type="dxa"/>
                <w:vMerge w:val="continue"/>
                <w:vAlign w:val="center"/>
              </w:tcPr>
            </w:tcPrChange>
          </w:tcPr>
          <w:p>
            <w:pPr>
              <w:spacing w:line="300" w:lineRule="exact"/>
              <w:rPr>
                <w:rFonts w:ascii="宋体" w:hAnsi="宋体"/>
                <w:sz w:val="24"/>
                <w:szCs w:val="24"/>
              </w:rPr>
              <w:pPrChange w:id="77" w:author="Administrator" w:date="2018-02-28T16:46:00Z">
                <w:pPr/>
              </w:pPrChange>
            </w:pPr>
          </w:p>
        </w:tc>
        <w:tc>
          <w:tcPr>
            <w:tcW w:w="2417" w:type="dxa"/>
            <w:vMerge w:val="continue"/>
            <w:vAlign w:val="center"/>
            <w:tcPrChange w:id="78" w:author="Administrator" w:date="2018-02-28T16:28:00Z">
              <w:tcPr>
                <w:tcW w:w="2678" w:type="dxa"/>
                <w:vMerge w:val="continue"/>
                <w:vAlign w:val="center"/>
              </w:tcPr>
            </w:tcPrChange>
          </w:tcPr>
          <w:p>
            <w:pPr>
              <w:spacing w:line="300" w:lineRule="exact"/>
              <w:rPr>
                <w:rFonts w:ascii="宋体" w:hAnsi="宋体"/>
                <w:sz w:val="24"/>
                <w:szCs w:val="24"/>
              </w:rPr>
              <w:pPrChange w:id="79" w:author="Administrator" w:date="2018-02-28T16:46:00Z">
                <w:pPr/>
              </w:pPrChange>
            </w:pPr>
          </w:p>
        </w:tc>
        <w:tc>
          <w:tcPr>
            <w:tcW w:w="802" w:type="dxa"/>
            <w:vAlign w:val="center"/>
            <w:tcPrChange w:id="80" w:author="Administrator" w:date="2018-02-28T16:28:00Z">
              <w:tcPr>
                <w:tcW w:w="802" w:type="dxa"/>
                <w:vAlign w:val="center"/>
              </w:tcPr>
            </w:tcPrChange>
          </w:tcPr>
          <w:p>
            <w:pPr>
              <w:spacing w:line="300" w:lineRule="exact"/>
              <w:jc w:val="center"/>
              <w:rPr>
                <w:rFonts w:ascii="宋体" w:hAnsi="宋体"/>
                <w:sz w:val="24"/>
                <w:szCs w:val="24"/>
              </w:rPr>
              <w:pPrChange w:id="81" w:author="Administrator" w:date="2018-02-28T16:46:00Z">
                <w:pPr>
                  <w:jc w:val="center"/>
                </w:pPr>
              </w:pPrChange>
            </w:pPr>
            <w:r>
              <w:rPr>
                <w:rFonts w:ascii="宋体" w:hAnsi="宋体"/>
                <w:sz w:val="24"/>
                <w:szCs w:val="24"/>
              </w:rPr>
              <w:t>2</w:t>
            </w:r>
          </w:p>
        </w:tc>
        <w:tc>
          <w:tcPr>
            <w:tcW w:w="3031" w:type="dxa"/>
            <w:vAlign w:val="center"/>
            <w:tcPrChange w:id="82" w:author="Administrator" w:date="2018-02-28T16:28:00Z">
              <w:tcPr>
                <w:tcW w:w="2687" w:type="dxa"/>
                <w:vAlign w:val="center"/>
              </w:tcPr>
            </w:tcPrChange>
          </w:tcPr>
          <w:p>
            <w:pPr>
              <w:spacing w:line="300" w:lineRule="exact"/>
              <w:rPr>
                <w:rFonts w:ascii="宋体" w:hAnsi="宋体"/>
                <w:sz w:val="24"/>
                <w:szCs w:val="24"/>
              </w:rPr>
              <w:pPrChange w:id="83" w:author="Administrator" w:date="2018-02-28T16:46:00Z">
                <w:pPr/>
              </w:pPrChange>
            </w:pPr>
            <w:r>
              <w:rPr>
                <w:rFonts w:hint="eastAsia" w:ascii="宋体" w:hAnsi="宋体"/>
                <w:sz w:val="24"/>
                <w:szCs w:val="24"/>
              </w:rPr>
              <w:t>配合完成污染地块排查确定工作</w:t>
            </w:r>
          </w:p>
        </w:tc>
        <w:tc>
          <w:tcPr>
            <w:tcW w:w="1261" w:type="dxa"/>
            <w:vMerge w:val="continue"/>
            <w:vAlign w:val="center"/>
            <w:tcPrChange w:id="84" w:author="Administrator" w:date="2018-02-28T16:28:00Z">
              <w:tcPr>
                <w:tcW w:w="1261" w:type="dxa"/>
                <w:vMerge w:val="continue"/>
                <w:vAlign w:val="center"/>
              </w:tcPr>
            </w:tcPrChange>
          </w:tcPr>
          <w:p>
            <w:pPr>
              <w:spacing w:line="300" w:lineRule="exact"/>
              <w:rPr>
                <w:rFonts w:ascii="宋体" w:hAnsi="宋体"/>
                <w:sz w:val="24"/>
                <w:szCs w:val="24"/>
              </w:rPr>
              <w:pPrChange w:id="85" w:author="Administrator" w:date="2018-02-28T16:46:00Z">
                <w:pPr/>
              </w:pPrChange>
            </w:pPr>
          </w:p>
        </w:tc>
        <w:tc>
          <w:tcPr>
            <w:tcW w:w="1953" w:type="dxa"/>
            <w:vMerge w:val="continue"/>
            <w:vAlign w:val="center"/>
            <w:tcPrChange w:id="86" w:author="Administrator" w:date="2018-02-28T16:28:00Z">
              <w:tcPr>
                <w:tcW w:w="1953" w:type="dxa"/>
                <w:vMerge w:val="continue"/>
                <w:vAlign w:val="center"/>
              </w:tcPr>
            </w:tcPrChange>
          </w:tcPr>
          <w:p>
            <w:pPr>
              <w:spacing w:line="300" w:lineRule="exact"/>
              <w:rPr>
                <w:rFonts w:ascii="宋体" w:hAnsi="宋体"/>
                <w:sz w:val="24"/>
                <w:szCs w:val="24"/>
              </w:rPr>
              <w:pPrChange w:id="87" w:author="Administrator" w:date="2018-02-28T16:46:00Z">
                <w:pPr/>
              </w:pPrChange>
            </w:pPr>
          </w:p>
        </w:tc>
        <w:tc>
          <w:tcPr>
            <w:tcW w:w="1399" w:type="dxa"/>
            <w:vAlign w:val="center"/>
            <w:tcPrChange w:id="88" w:author="Administrator" w:date="2018-02-28T16:28:00Z">
              <w:tcPr>
                <w:tcW w:w="1399" w:type="dxa"/>
                <w:vAlign w:val="center"/>
              </w:tcPr>
            </w:tcPrChange>
          </w:tcPr>
          <w:p>
            <w:pPr>
              <w:spacing w:line="300" w:lineRule="exact"/>
              <w:rPr>
                <w:rFonts w:ascii="宋体" w:hAnsi="宋体"/>
                <w:sz w:val="24"/>
                <w:szCs w:val="24"/>
              </w:rPr>
              <w:pPrChange w:id="89" w:author="Administrator" w:date="2018-02-28T16:46:00Z">
                <w:pPr/>
              </w:pPrChange>
            </w:pPr>
            <w:r>
              <w:rPr>
                <w:rFonts w:ascii="宋体" w:hAnsi="宋体"/>
                <w:sz w:val="24"/>
                <w:szCs w:val="24"/>
              </w:rPr>
              <w:t>2020年底</w:t>
            </w:r>
          </w:p>
        </w:tc>
        <w:tc>
          <w:tcPr>
            <w:tcW w:w="1425" w:type="dxa"/>
            <w:vAlign w:val="center"/>
            <w:tcPrChange w:id="90" w:author="Administrator" w:date="2018-02-28T16:28:00Z">
              <w:tcPr>
                <w:tcW w:w="1425" w:type="dxa"/>
                <w:vAlign w:val="center"/>
              </w:tcPr>
            </w:tcPrChange>
          </w:tcPr>
          <w:p>
            <w:pPr>
              <w:spacing w:line="300" w:lineRule="exact"/>
              <w:rPr>
                <w:rFonts w:ascii="宋体" w:hAnsi="宋体"/>
                <w:sz w:val="24"/>
                <w:szCs w:val="24"/>
              </w:rPr>
              <w:pPrChange w:id="91" w:author="Administrator" w:date="2018-02-28T16:46:00Z">
                <w:pPr/>
              </w:pPrChange>
            </w:pPr>
          </w:p>
        </w:tc>
      </w:tr>
      <w:tr>
        <w:tc>
          <w:tcPr>
            <w:tcW w:w="1743" w:type="dxa"/>
            <w:vMerge w:val="continue"/>
            <w:vAlign w:val="center"/>
            <w:tcPrChange w:id="93" w:author="Administrator" w:date="2018-02-28T16:28:00Z">
              <w:tcPr>
                <w:tcW w:w="1743" w:type="dxa"/>
                <w:vMerge w:val="continue"/>
                <w:vAlign w:val="center"/>
              </w:tcPr>
            </w:tcPrChange>
          </w:tcPr>
          <w:p>
            <w:pPr>
              <w:spacing w:line="300" w:lineRule="exact"/>
              <w:rPr>
                <w:rFonts w:ascii="宋体" w:hAnsi="宋体"/>
                <w:sz w:val="24"/>
                <w:szCs w:val="24"/>
              </w:rPr>
              <w:pPrChange w:id="94" w:author="Administrator" w:date="2018-02-28T16:46:00Z">
                <w:pPr/>
              </w:pPrChange>
            </w:pPr>
          </w:p>
        </w:tc>
        <w:tc>
          <w:tcPr>
            <w:tcW w:w="2417" w:type="dxa"/>
            <w:vMerge w:val="continue"/>
            <w:vAlign w:val="center"/>
            <w:tcPrChange w:id="95" w:author="Administrator" w:date="2018-02-28T16:28:00Z">
              <w:tcPr>
                <w:tcW w:w="2678" w:type="dxa"/>
                <w:vMerge w:val="continue"/>
                <w:vAlign w:val="center"/>
              </w:tcPr>
            </w:tcPrChange>
          </w:tcPr>
          <w:p>
            <w:pPr>
              <w:spacing w:line="300" w:lineRule="exact"/>
              <w:rPr>
                <w:rFonts w:ascii="宋体" w:hAnsi="宋体"/>
                <w:sz w:val="24"/>
                <w:szCs w:val="24"/>
              </w:rPr>
              <w:pPrChange w:id="96" w:author="Administrator" w:date="2018-02-28T16:46:00Z">
                <w:pPr/>
              </w:pPrChange>
            </w:pPr>
          </w:p>
        </w:tc>
        <w:tc>
          <w:tcPr>
            <w:tcW w:w="802" w:type="dxa"/>
            <w:vAlign w:val="center"/>
            <w:tcPrChange w:id="97" w:author="Administrator" w:date="2018-02-28T16:28:00Z">
              <w:tcPr>
                <w:tcW w:w="802" w:type="dxa"/>
                <w:vAlign w:val="center"/>
              </w:tcPr>
            </w:tcPrChange>
          </w:tcPr>
          <w:p>
            <w:pPr>
              <w:spacing w:line="300" w:lineRule="exact"/>
              <w:jc w:val="center"/>
              <w:rPr>
                <w:rFonts w:ascii="宋体" w:hAnsi="宋体"/>
                <w:sz w:val="24"/>
                <w:szCs w:val="24"/>
              </w:rPr>
              <w:pPrChange w:id="98" w:author="Administrator" w:date="2018-02-28T16:46:00Z">
                <w:pPr>
                  <w:jc w:val="center"/>
                </w:pPr>
              </w:pPrChange>
            </w:pPr>
            <w:r>
              <w:rPr>
                <w:rFonts w:ascii="宋体" w:hAnsi="宋体"/>
                <w:sz w:val="24"/>
                <w:szCs w:val="24"/>
              </w:rPr>
              <w:t>3</w:t>
            </w:r>
          </w:p>
        </w:tc>
        <w:tc>
          <w:tcPr>
            <w:tcW w:w="3031" w:type="dxa"/>
            <w:vAlign w:val="center"/>
            <w:tcPrChange w:id="99" w:author="Administrator" w:date="2018-02-28T16:28:00Z">
              <w:tcPr>
                <w:tcW w:w="2687" w:type="dxa"/>
                <w:vAlign w:val="center"/>
              </w:tcPr>
            </w:tcPrChange>
          </w:tcPr>
          <w:p>
            <w:pPr>
              <w:spacing w:line="300" w:lineRule="exact"/>
              <w:rPr>
                <w:rFonts w:ascii="宋体" w:hAnsi="宋体"/>
                <w:sz w:val="24"/>
                <w:szCs w:val="24"/>
              </w:rPr>
              <w:pPrChange w:id="100" w:author="Administrator" w:date="2018-02-28T16:46:00Z">
                <w:pPr/>
              </w:pPrChange>
            </w:pPr>
            <w:r>
              <w:rPr>
                <w:rFonts w:hint="eastAsia" w:ascii="宋体" w:hAnsi="宋体"/>
                <w:sz w:val="24"/>
                <w:szCs w:val="24"/>
              </w:rPr>
              <w:t>配合实施土壤环境质量定期调查制度</w:t>
            </w:r>
          </w:p>
        </w:tc>
        <w:tc>
          <w:tcPr>
            <w:tcW w:w="1261" w:type="dxa"/>
            <w:vMerge w:val="continue"/>
            <w:vAlign w:val="center"/>
            <w:tcPrChange w:id="101" w:author="Administrator" w:date="2018-02-28T16:28:00Z">
              <w:tcPr>
                <w:tcW w:w="1261" w:type="dxa"/>
                <w:vMerge w:val="continue"/>
                <w:vAlign w:val="center"/>
              </w:tcPr>
            </w:tcPrChange>
          </w:tcPr>
          <w:p>
            <w:pPr>
              <w:spacing w:line="300" w:lineRule="exact"/>
              <w:rPr>
                <w:rFonts w:ascii="宋体" w:hAnsi="宋体"/>
                <w:sz w:val="24"/>
                <w:szCs w:val="24"/>
              </w:rPr>
              <w:pPrChange w:id="102" w:author="Administrator" w:date="2018-02-28T16:46:00Z">
                <w:pPr/>
              </w:pPrChange>
            </w:pPr>
          </w:p>
        </w:tc>
        <w:tc>
          <w:tcPr>
            <w:tcW w:w="1953" w:type="dxa"/>
            <w:vMerge w:val="continue"/>
            <w:vAlign w:val="center"/>
            <w:tcPrChange w:id="103" w:author="Administrator" w:date="2018-02-28T16:28:00Z">
              <w:tcPr>
                <w:tcW w:w="1953" w:type="dxa"/>
                <w:vMerge w:val="continue"/>
                <w:vAlign w:val="center"/>
              </w:tcPr>
            </w:tcPrChange>
          </w:tcPr>
          <w:p>
            <w:pPr>
              <w:spacing w:line="300" w:lineRule="exact"/>
              <w:rPr>
                <w:rFonts w:ascii="宋体" w:hAnsi="宋体"/>
                <w:sz w:val="24"/>
                <w:szCs w:val="24"/>
              </w:rPr>
              <w:pPrChange w:id="104" w:author="Administrator" w:date="2018-02-28T16:46:00Z">
                <w:pPr/>
              </w:pPrChange>
            </w:pPr>
          </w:p>
        </w:tc>
        <w:tc>
          <w:tcPr>
            <w:tcW w:w="1399" w:type="dxa"/>
            <w:vAlign w:val="center"/>
            <w:tcPrChange w:id="105" w:author="Administrator" w:date="2018-02-28T16:28:00Z">
              <w:tcPr>
                <w:tcW w:w="1399" w:type="dxa"/>
                <w:vAlign w:val="center"/>
              </w:tcPr>
            </w:tcPrChange>
          </w:tcPr>
          <w:p>
            <w:pPr>
              <w:spacing w:line="300" w:lineRule="exact"/>
              <w:rPr>
                <w:rFonts w:ascii="宋体" w:hAnsi="宋体"/>
                <w:sz w:val="24"/>
                <w:szCs w:val="24"/>
              </w:rPr>
              <w:pPrChange w:id="106" w:author="Administrator" w:date="2018-02-28T16:46:00Z">
                <w:pPr/>
              </w:pPrChange>
            </w:pPr>
            <w:r>
              <w:rPr>
                <w:rFonts w:ascii="宋体" w:hAnsi="宋体"/>
                <w:sz w:val="24"/>
                <w:szCs w:val="24"/>
              </w:rPr>
              <w:t>2017年起</w:t>
            </w:r>
          </w:p>
        </w:tc>
        <w:tc>
          <w:tcPr>
            <w:tcW w:w="1425" w:type="dxa"/>
            <w:vAlign w:val="center"/>
            <w:tcPrChange w:id="107" w:author="Administrator" w:date="2018-02-28T16:28:00Z">
              <w:tcPr>
                <w:tcW w:w="1425" w:type="dxa"/>
                <w:vAlign w:val="center"/>
              </w:tcPr>
            </w:tcPrChange>
          </w:tcPr>
          <w:p>
            <w:pPr>
              <w:spacing w:line="300" w:lineRule="exact"/>
              <w:rPr>
                <w:rFonts w:ascii="宋体" w:hAnsi="宋体"/>
                <w:sz w:val="24"/>
                <w:szCs w:val="24"/>
              </w:rPr>
              <w:pPrChange w:id="108" w:author="Administrator" w:date="2018-02-28T16:46:00Z">
                <w:pPr/>
              </w:pPrChange>
            </w:pPr>
            <w:r>
              <w:rPr>
                <w:rFonts w:hint="eastAsia" w:ascii="宋体" w:hAnsi="宋体"/>
                <w:sz w:val="24"/>
                <w:szCs w:val="24"/>
              </w:rPr>
              <w:t>每</w:t>
            </w:r>
            <w:r>
              <w:rPr>
                <w:rFonts w:ascii="宋体" w:hAnsi="宋体"/>
                <w:sz w:val="24"/>
                <w:szCs w:val="24"/>
              </w:rPr>
              <w:t>10</w:t>
            </w:r>
            <w:r>
              <w:rPr>
                <w:rFonts w:hint="eastAsia" w:ascii="宋体" w:hAnsi="宋体"/>
                <w:sz w:val="24"/>
                <w:szCs w:val="24"/>
              </w:rPr>
              <w:t>年一次</w:t>
            </w:r>
          </w:p>
        </w:tc>
      </w:tr>
      <w:tr>
        <w:tc>
          <w:tcPr>
            <w:tcW w:w="1743" w:type="dxa"/>
            <w:vMerge w:val="continue"/>
            <w:vAlign w:val="center"/>
            <w:tcPrChange w:id="110" w:author="Administrator" w:date="2018-02-28T16:28:00Z">
              <w:tcPr>
                <w:tcW w:w="1743" w:type="dxa"/>
                <w:vMerge w:val="continue"/>
                <w:vAlign w:val="center"/>
              </w:tcPr>
            </w:tcPrChange>
          </w:tcPr>
          <w:p>
            <w:pPr>
              <w:spacing w:line="300" w:lineRule="exact"/>
              <w:rPr>
                <w:rFonts w:ascii="宋体" w:hAnsi="宋体"/>
                <w:sz w:val="24"/>
                <w:szCs w:val="24"/>
              </w:rPr>
              <w:pPrChange w:id="111" w:author="Administrator" w:date="2018-02-28T16:46:00Z">
                <w:pPr/>
              </w:pPrChange>
            </w:pPr>
          </w:p>
        </w:tc>
        <w:tc>
          <w:tcPr>
            <w:tcW w:w="2417" w:type="dxa"/>
            <w:vMerge w:val="restart"/>
            <w:vAlign w:val="center"/>
            <w:tcPrChange w:id="112" w:author="Administrator" w:date="2018-02-28T16:28:00Z">
              <w:tcPr>
                <w:tcW w:w="2678" w:type="dxa"/>
                <w:vMerge w:val="restart"/>
                <w:vAlign w:val="center"/>
              </w:tcPr>
            </w:tcPrChange>
          </w:tcPr>
          <w:p>
            <w:pPr>
              <w:spacing w:line="300" w:lineRule="exact"/>
              <w:rPr>
                <w:rFonts w:ascii="宋体" w:hAnsi="宋体"/>
                <w:sz w:val="24"/>
                <w:szCs w:val="24"/>
              </w:rPr>
              <w:pPrChange w:id="113" w:author="Administrator" w:date="2018-02-28T16:46:00Z">
                <w:pPr/>
              </w:pPrChange>
            </w:pPr>
            <w:r>
              <w:rPr>
                <w:rFonts w:ascii="宋体" w:hAnsi="宋体"/>
                <w:sz w:val="24"/>
                <w:szCs w:val="24"/>
              </w:rPr>
              <w:t>2.配合建立土壤环境监测网络</w:t>
            </w:r>
          </w:p>
        </w:tc>
        <w:tc>
          <w:tcPr>
            <w:tcW w:w="802" w:type="dxa"/>
            <w:vAlign w:val="center"/>
            <w:tcPrChange w:id="114" w:author="Administrator" w:date="2018-02-28T16:28:00Z">
              <w:tcPr>
                <w:tcW w:w="802" w:type="dxa"/>
                <w:vAlign w:val="center"/>
              </w:tcPr>
            </w:tcPrChange>
          </w:tcPr>
          <w:p>
            <w:pPr>
              <w:spacing w:line="300" w:lineRule="exact"/>
              <w:jc w:val="center"/>
              <w:rPr>
                <w:rFonts w:ascii="宋体" w:hAnsi="宋体"/>
                <w:sz w:val="24"/>
                <w:szCs w:val="24"/>
              </w:rPr>
              <w:pPrChange w:id="115" w:author="Administrator" w:date="2018-02-28T16:46:00Z">
                <w:pPr>
                  <w:jc w:val="center"/>
                </w:pPr>
              </w:pPrChange>
            </w:pPr>
            <w:r>
              <w:rPr>
                <w:rFonts w:ascii="宋体" w:hAnsi="宋体"/>
                <w:sz w:val="24"/>
                <w:szCs w:val="24"/>
              </w:rPr>
              <w:t>4</w:t>
            </w:r>
          </w:p>
        </w:tc>
        <w:tc>
          <w:tcPr>
            <w:tcW w:w="3031" w:type="dxa"/>
            <w:vAlign w:val="center"/>
            <w:tcPrChange w:id="116" w:author="Administrator" w:date="2018-02-28T16:28:00Z">
              <w:tcPr>
                <w:tcW w:w="2687" w:type="dxa"/>
                <w:vAlign w:val="center"/>
              </w:tcPr>
            </w:tcPrChange>
          </w:tcPr>
          <w:p>
            <w:pPr>
              <w:spacing w:line="300" w:lineRule="exact"/>
              <w:rPr>
                <w:rFonts w:ascii="宋体" w:hAnsi="宋体"/>
                <w:sz w:val="24"/>
                <w:szCs w:val="24"/>
              </w:rPr>
              <w:pPrChange w:id="117" w:author="Administrator" w:date="2018-02-28T16:46:00Z">
                <w:pPr/>
              </w:pPrChange>
            </w:pPr>
            <w:r>
              <w:rPr>
                <w:rFonts w:hint="eastAsia" w:ascii="宋体" w:hAnsi="宋体"/>
                <w:sz w:val="24"/>
                <w:szCs w:val="24"/>
              </w:rPr>
              <w:t>协助完成本区土壤环境质量国控监测点位</w:t>
            </w:r>
          </w:p>
        </w:tc>
        <w:tc>
          <w:tcPr>
            <w:tcW w:w="1261" w:type="dxa"/>
            <w:vMerge w:val="restart"/>
            <w:vAlign w:val="center"/>
            <w:tcPrChange w:id="118" w:author="Administrator" w:date="2018-02-28T16:28:00Z">
              <w:tcPr>
                <w:tcW w:w="1261" w:type="dxa"/>
                <w:vMerge w:val="restart"/>
                <w:vAlign w:val="center"/>
              </w:tcPr>
            </w:tcPrChange>
          </w:tcPr>
          <w:p>
            <w:pPr>
              <w:spacing w:line="300" w:lineRule="exact"/>
              <w:rPr>
                <w:rFonts w:ascii="宋体" w:hAnsi="宋体"/>
                <w:sz w:val="24"/>
                <w:szCs w:val="24"/>
              </w:rPr>
              <w:pPrChange w:id="119" w:author="Administrator" w:date="2018-02-28T16:46:00Z">
                <w:pPr/>
              </w:pPrChange>
            </w:pPr>
            <w:r>
              <w:rPr>
                <w:rFonts w:hint="eastAsia" w:ascii="宋体" w:hAnsi="宋体"/>
                <w:sz w:val="24"/>
                <w:szCs w:val="24"/>
              </w:rPr>
              <w:t>区环保局</w:t>
            </w:r>
          </w:p>
        </w:tc>
        <w:tc>
          <w:tcPr>
            <w:tcW w:w="1953" w:type="dxa"/>
            <w:vMerge w:val="restart"/>
            <w:vAlign w:val="center"/>
            <w:tcPrChange w:id="120" w:author="Administrator" w:date="2018-02-28T16:28:00Z">
              <w:tcPr>
                <w:tcW w:w="1953" w:type="dxa"/>
                <w:vMerge w:val="restart"/>
                <w:vAlign w:val="center"/>
              </w:tcPr>
            </w:tcPrChange>
          </w:tcPr>
          <w:p>
            <w:pPr>
              <w:spacing w:line="300" w:lineRule="exact"/>
              <w:rPr>
                <w:rFonts w:ascii="宋体" w:hAnsi="宋体"/>
                <w:sz w:val="24"/>
                <w:szCs w:val="24"/>
              </w:rPr>
              <w:pPrChange w:id="121" w:author="Administrator" w:date="2018-02-28T16:46:00Z">
                <w:pPr/>
              </w:pPrChange>
            </w:pPr>
            <w:r>
              <w:rPr>
                <w:rFonts w:hint="eastAsia" w:ascii="宋体" w:hAnsi="宋体"/>
                <w:sz w:val="24"/>
                <w:szCs w:val="24"/>
              </w:rPr>
              <w:t>区工信委、国土局、城管局、农委、卫计委</w:t>
            </w:r>
          </w:p>
        </w:tc>
        <w:tc>
          <w:tcPr>
            <w:tcW w:w="1399" w:type="dxa"/>
            <w:vAlign w:val="center"/>
            <w:tcPrChange w:id="122" w:author="Administrator" w:date="2018-02-28T16:28:00Z">
              <w:tcPr>
                <w:tcW w:w="1399" w:type="dxa"/>
                <w:vAlign w:val="center"/>
              </w:tcPr>
            </w:tcPrChange>
          </w:tcPr>
          <w:p>
            <w:pPr>
              <w:spacing w:line="300" w:lineRule="exact"/>
              <w:rPr>
                <w:rFonts w:ascii="宋体" w:hAnsi="宋体"/>
                <w:sz w:val="24"/>
                <w:szCs w:val="24"/>
              </w:rPr>
              <w:pPrChange w:id="123" w:author="Administrator" w:date="2018-02-28T16:46:00Z">
                <w:pPr/>
              </w:pPrChange>
            </w:pPr>
            <w:r>
              <w:rPr>
                <w:rFonts w:ascii="宋体" w:hAnsi="宋体"/>
                <w:sz w:val="24"/>
                <w:szCs w:val="24"/>
              </w:rPr>
              <w:t>2017年底</w:t>
            </w:r>
          </w:p>
        </w:tc>
        <w:tc>
          <w:tcPr>
            <w:tcW w:w="1425" w:type="dxa"/>
            <w:vAlign w:val="center"/>
            <w:tcPrChange w:id="124" w:author="Administrator" w:date="2018-02-28T16:28:00Z">
              <w:tcPr>
                <w:tcW w:w="1425" w:type="dxa"/>
                <w:vAlign w:val="center"/>
              </w:tcPr>
            </w:tcPrChange>
          </w:tcPr>
          <w:p>
            <w:pPr>
              <w:spacing w:line="300" w:lineRule="exact"/>
              <w:rPr>
                <w:rFonts w:ascii="宋体" w:hAnsi="宋体"/>
                <w:sz w:val="24"/>
                <w:szCs w:val="24"/>
              </w:rPr>
              <w:pPrChange w:id="125" w:author="Administrator" w:date="2018-02-28T16:46:00Z">
                <w:pPr/>
              </w:pPrChange>
            </w:pPr>
          </w:p>
        </w:tc>
      </w:tr>
      <w:tr>
        <w:tc>
          <w:tcPr>
            <w:tcW w:w="1743" w:type="dxa"/>
            <w:vMerge w:val="continue"/>
            <w:vAlign w:val="center"/>
            <w:tcPrChange w:id="127" w:author="Administrator" w:date="2018-02-28T16:28:00Z">
              <w:tcPr>
                <w:tcW w:w="1743" w:type="dxa"/>
                <w:vMerge w:val="continue"/>
                <w:vAlign w:val="center"/>
              </w:tcPr>
            </w:tcPrChange>
          </w:tcPr>
          <w:p>
            <w:pPr>
              <w:spacing w:line="300" w:lineRule="exact"/>
              <w:rPr>
                <w:rFonts w:ascii="宋体" w:hAnsi="宋体"/>
                <w:sz w:val="24"/>
                <w:szCs w:val="24"/>
              </w:rPr>
              <w:pPrChange w:id="128" w:author="Administrator" w:date="2018-02-28T16:46:00Z">
                <w:pPr/>
              </w:pPrChange>
            </w:pPr>
          </w:p>
        </w:tc>
        <w:tc>
          <w:tcPr>
            <w:tcW w:w="2417" w:type="dxa"/>
            <w:vMerge w:val="continue"/>
            <w:vAlign w:val="center"/>
            <w:tcPrChange w:id="129" w:author="Administrator" w:date="2018-02-28T16:28:00Z">
              <w:tcPr>
                <w:tcW w:w="2678" w:type="dxa"/>
                <w:vMerge w:val="continue"/>
                <w:vAlign w:val="center"/>
              </w:tcPr>
            </w:tcPrChange>
          </w:tcPr>
          <w:p>
            <w:pPr>
              <w:spacing w:line="300" w:lineRule="exact"/>
              <w:rPr>
                <w:rFonts w:ascii="宋体" w:hAnsi="宋体"/>
                <w:sz w:val="24"/>
                <w:szCs w:val="24"/>
              </w:rPr>
              <w:pPrChange w:id="130" w:author="Administrator" w:date="2018-02-28T16:46:00Z">
                <w:pPr/>
              </w:pPrChange>
            </w:pPr>
          </w:p>
        </w:tc>
        <w:tc>
          <w:tcPr>
            <w:tcW w:w="802" w:type="dxa"/>
            <w:vAlign w:val="center"/>
            <w:tcPrChange w:id="131" w:author="Administrator" w:date="2018-02-28T16:28:00Z">
              <w:tcPr>
                <w:tcW w:w="802" w:type="dxa"/>
                <w:vAlign w:val="center"/>
              </w:tcPr>
            </w:tcPrChange>
          </w:tcPr>
          <w:p>
            <w:pPr>
              <w:spacing w:line="300" w:lineRule="exact"/>
              <w:jc w:val="center"/>
              <w:rPr>
                <w:rFonts w:ascii="宋体" w:hAnsi="宋体"/>
                <w:sz w:val="24"/>
                <w:szCs w:val="24"/>
              </w:rPr>
              <w:pPrChange w:id="132" w:author="Administrator" w:date="2018-02-28T16:46:00Z">
                <w:pPr>
                  <w:jc w:val="center"/>
                </w:pPr>
              </w:pPrChange>
            </w:pPr>
            <w:r>
              <w:rPr>
                <w:rFonts w:ascii="宋体" w:hAnsi="宋体"/>
                <w:sz w:val="24"/>
                <w:szCs w:val="24"/>
              </w:rPr>
              <w:t>5</w:t>
            </w:r>
          </w:p>
        </w:tc>
        <w:tc>
          <w:tcPr>
            <w:tcW w:w="3031" w:type="dxa"/>
            <w:vAlign w:val="center"/>
            <w:tcPrChange w:id="133" w:author="Administrator" w:date="2018-02-28T16:28:00Z">
              <w:tcPr>
                <w:tcW w:w="2687" w:type="dxa"/>
                <w:vAlign w:val="center"/>
              </w:tcPr>
            </w:tcPrChange>
          </w:tcPr>
          <w:p>
            <w:pPr>
              <w:spacing w:line="300" w:lineRule="exact"/>
              <w:rPr>
                <w:rFonts w:ascii="宋体" w:hAnsi="宋体"/>
                <w:sz w:val="24"/>
                <w:szCs w:val="24"/>
              </w:rPr>
              <w:pPrChange w:id="134" w:author="Administrator" w:date="2018-02-28T16:46:00Z">
                <w:pPr/>
              </w:pPrChange>
            </w:pPr>
            <w:r>
              <w:rPr>
                <w:rFonts w:hint="eastAsia" w:ascii="宋体" w:hAnsi="宋体"/>
                <w:sz w:val="24"/>
                <w:szCs w:val="24"/>
              </w:rPr>
              <w:t>配合完成土壤环境监测基础点位设置、土壤环境例行监测工作方案制定等工作</w:t>
            </w:r>
            <w:r>
              <w:rPr>
                <w:rFonts w:ascii="宋体" w:hAnsi="宋体"/>
                <w:sz w:val="24"/>
                <w:szCs w:val="24"/>
              </w:rPr>
              <w:t>,推动在重点区域设置土壤环境风险监测点位</w:t>
            </w:r>
          </w:p>
        </w:tc>
        <w:tc>
          <w:tcPr>
            <w:tcW w:w="1261" w:type="dxa"/>
            <w:vMerge w:val="continue"/>
            <w:vAlign w:val="center"/>
            <w:tcPrChange w:id="135" w:author="Administrator" w:date="2018-02-28T16:28:00Z">
              <w:tcPr>
                <w:tcW w:w="1261" w:type="dxa"/>
                <w:vMerge w:val="continue"/>
                <w:vAlign w:val="center"/>
              </w:tcPr>
            </w:tcPrChange>
          </w:tcPr>
          <w:p>
            <w:pPr>
              <w:spacing w:line="300" w:lineRule="exact"/>
              <w:rPr>
                <w:rFonts w:ascii="宋体" w:hAnsi="宋体"/>
                <w:sz w:val="24"/>
                <w:szCs w:val="24"/>
              </w:rPr>
              <w:pPrChange w:id="136" w:author="Administrator" w:date="2018-02-28T16:46:00Z">
                <w:pPr/>
              </w:pPrChange>
            </w:pPr>
          </w:p>
        </w:tc>
        <w:tc>
          <w:tcPr>
            <w:tcW w:w="1953" w:type="dxa"/>
            <w:vMerge w:val="continue"/>
            <w:vAlign w:val="center"/>
            <w:tcPrChange w:id="137" w:author="Administrator" w:date="2018-02-28T16:28:00Z">
              <w:tcPr>
                <w:tcW w:w="1953" w:type="dxa"/>
                <w:vMerge w:val="continue"/>
                <w:vAlign w:val="center"/>
              </w:tcPr>
            </w:tcPrChange>
          </w:tcPr>
          <w:p>
            <w:pPr>
              <w:spacing w:line="300" w:lineRule="exact"/>
              <w:rPr>
                <w:rFonts w:ascii="宋体" w:hAnsi="宋体"/>
                <w:sz w:val="24"/>
                <w:szCs w:val="24"/>
              </w:rPr>
              <w:pPrChange w:id="138" w:author="Administrator" w:date="2018-02-28T16:46:00Z">
                <w:pPr/>
              </w:pPrChange>
            </w:pPr>
          </w:p>
        </w:tc>
        <w:tc>
          <w:tcPr>
            <w:tcW w:w="1399" w:type="dxa"/>
            <w:vAlign w:val="center"/>
            <w:tcPrChange w:id="139" w:author="Administrator" w:date="2018-02-28T16:28:00Z">
              <w:tcPr>
                <w:tcW w:w="1399" w:type="dxa"/>
                <w:vAlign w:val="center"/>
              </w:tcPr>
            </w:tcPrChange>
          </w:tcPr>
          <w:p>
            <w:pPr>
              <w:spacing w:line="300" w:lineRule="exact"/>
              <w:rPr>
                <w:rFonts w:ascii="宋体" w:hAnsi="宋体"/>
                <w:sz w:val="24"/>
                <w:szCs w:val="24"/>
              </w:rPr>
              <w:pPrChange w:id="140" w:author="Administrator" w:date="2018-02-28T16:46:00Z">
                <w:pPr/>
              </w:pPrChange>
            </w:pPr>
            <w:r>
              <w:rPr>
                <w:rFonts w:ascii="宋体" w:hAnsi="宋体"/>
                <w:sz w:val="24"/>
                <w:szCs w:val="24"/>
              </w:rPr>
              <w:t>2020年底</w:t>
            </w:r>
          </w:p>
        </w:tc>
        <w:tc>
          <w:tcPr>
            <w:tcW w:w="1425" w:type="dxa"/>
            <w:vAlign w:val="center"/>
            <w:tcPrChange w:id="141" w:author="Administrator" w:date="2018-02-28T16:28:00Z">
              <w:tcPr>
                <w:tcW w:w="1425" w:type="dxa"/>
                <w:vAlign w:val="center"/>
              </w:tcPr>
            </w:tcPrChange>
          </w:tcPr>
          <w:p>
            <w:pPr>
              <w:spacing w:line="300" w:lineRule="exact"/>
              <w:rPr>
                <w:rFonts w:ascii="宋体" w:hAnsi="宋体"/>
                <w:sz w:val="24"/>
                <w:szCs w:val="24"/>
              </w:rPr>
              <w:pPrChange w:id="142" w:author="Administrator" w:date="2018-02-28T16:46:00Z">
                <w:pPr/>
              </w:pPrChange>
            </w:pPr>
          </w:p>
        </w:tc>
      </w:tr>
      <w:tr>
        <w:tc>
          <w:tcPr>
            <w:tcW w:w="1743" w:type="dxa"/>
            <w:vMerge w:val="continue"/>
            <w:vAlign w:val="center"/>
            <w:tcPrChange w:id="144" w:author="Administrator" w:date="2018-02-28T16:28:00Z">
              <w:tcPr>
                <w:tcW w:w="1743" w:type="dxa"/>
                <w:vMerge w:val="continue"/>
                <w:vAlign w:val="center"/>
              </w:tcPr>
            </w:tcPrChange>
          </w:tcPr>
          <w:p>
            <w:pPr>
              <w:spacing w:line="300" w:lineRule="exact"/>
              <w:rPr>
                <w:rFonts w:ascii="宋体" w:hAnsi="宋体"/>
                <w:sz w:val="24"/>
                <w:szCs w:val="24"/>
              </w:rPr>
              <w:pPrChange w:id="145" w:author="Administrator" w:date="2018-02-28T16:46:00Z">
                <w:pPr/>
              </w:pPrChange>
            </w:pPr>
          </w:p>
        </w:tc>
        <w:tc>
          <w:tcPr>
            <w:tcW w:w="2417" w:type="dxa"/>
            <w:vMerge w:val="restart"/>
            <w:vAlign w:val="center"/>
            <w:tcPrChange w:id="146" w:author="Administrator" w:date="2018-02-28T16:28:00Z">
              <w:tcPr>
                <w:tcW w:w="2678" w:type="dxa"/>
                <w:vMerge w:val="restart"/>
                <w:vAlign w:val="center"/>
              </w:tcPr>
            </w:tcPrChange>
          </w:tcPr>
          <w:p>
            <w:pPr>
              <w:spacing w:line="300" w:lineRule="exact"/>
              <w:rPr>
                <w:rFonts w:ascii="宋体" w:hAnsi="宋体"/>
                <w:sz w:val="24"/>
                <w:szCs w:val="24"/>
              </w:rPr>
              <w:pPrChange w:id="147" w:author="Administrator" w:date="2018-02-28T16:46:00Z">
                <w:pPr/>
              </w:pPrChange>
            </w:pPr>
            <w:r>
              <w:rPr>
                <w:rFonts w:ascii="宋体" w:hAnsi="宋体"/>
                <w:sz w:val="24"/>
                <w:szCs w:val="24"/>
              </w:rPr>
              <w:t>3.协助构建土壤环境信息化管理平台</w:t>
            </w:r>
          </w:p>
        </w:tc>
        <w:tc>
          <w:tcPr>
            <w:tcW w:w="802" w:type="dxa"/>
            <w:vAlign w:val="center"/>
            <w:tcPrChange w:id="148" w:author="Administrator" w:date="2018-02-28T16:28:00Z">
              <w:tcPr>
                <w:tcW w:w="802" w:type="dxa"/>
                <w:vAlign w:val="center"/>
              </w:tcPr>
            </w:tcPrChange>
          </w:tcPr>
          <w:p>
            <w:pPr>
              <w:spacing w:line="300" w:lineRule="exact"/>
              <w:jc w:val="center"/>
              <w:rPr>
                <w:rFonts w:ascii="宋体" w:hAnsi="宋体"/>
                <w:sz w:val="24"/>
                <w:szCs w:val="24"/>
              </w:rPr>
              <w:pPrChange w:id="149" w:author="Administrator" w:date="2018-02-28T16:46:00Z">
                <w:pPr>
                  <w:jc w:val="center"/>
                </w:pPr>
              </w:pPrChange>
            </w:pPr>
            <w:r>
              <w:rPr>
                <w:rFonts w:ascii="宋体" w:hAnsi="宋体"/>
                <w:sz w:val="24"/>
                <w:szCs w:val="24"/>
              </w:rPr>
              <w:t>6</w:t>
            </w:r>
          </w:p>
        </w:tc>
        <w:tc>
          <w:tcPr>
            <w:tcW w:w="3031" w:type="dxa"/>
            <w:vAlign w:val="center"/>
            <w:tcPrChange w:id="150" w:author="Administrator" w:date="2018-02-28T16:28:00Z">
              <w:tcPr>
                <w:tcW w:w="2687" w:type="dxa"/>
                <w:vAlign w:val="center"/>
              </w:tcPr>
            </w:tcPrChange>
          </w:tcPr>
          <w:p>
            <w:pPr>
              <w:spacing w:line="300" w:lineRule="exact"/>
              <w:rPr>
                <w:rFonts w:ascii="宋体" w:hAnsi="宋体"/>
                <w:sz w:val="24"/>
                <w:szCs w:val="24"/>
              </w:rPr>
              <w:pPrChange w:id="151" w:author="Administrator" w:date="2018-02-28T16:46:00Z">
                <w:pPr/>
              </w:pPrChange>
            </w:pPr>
            <w:r>
              <w:rPr>
                <w:rFonts w:hint="eastAsia" w:ascii="宋体" w:hAnsi="宋体"/>
                <w:sz w:val="24"/>
                <w:szCs w:val="24"/>
              </w:rPr>
              <w:t>协助市级部门完成全市土壤环境信息化管理平台构建工作</w:t>
            </w:r>
          </w:p>
        </w:tc>
        <w:tc>
          <w:tcPr>
            <w:tcW w:w="1261" w:type="dxa"/>
            <w:vMerge w:val="restart"/>
            <w:vAlign w:val="center"/>
            <w:tcPrChange w:id="152" w:author="Administrator" w:date="2018-02-28T16:28:00Z">
              <w:tcPr>
                <w:tcW w:w="1261" w:type="dxa"/>
                <w:vMerge w:val="restart"/>
                <w:vAlign w:val="center"/>
              </w:tcPr>
            </w:tcPrChange>
          </w:tcPr>
          <w:p>
            <w:pPr>
              <w:spacing w:line="300" w:lineRule="exact"/>
              <w:rPr>
                <w:rFonts w:ascii="宋体" w:hAnsi="宋体"/>
                <w:sz w:val="24"/>
                <w:szCs w:val="24"/>
              </w:rPr>
              <w:pPrChange w:id="153" w:author="Administrator" w:date="2018-02-28T16:46:00Z">
                <w:pPr/>
              </w:pPrChange>
            </w:pPr>
            <w:r>
              <w:rPr>
                <w:rFonts w:hint="eastAsia" w:ascii="宋体" w:hAnsi="宋体"/>
                <w:sz w:val="24"/>
                <w:szCs w:val="24"/>
              </w:rPr>
              <w:t>区国土局</w:t>
            </w:r>
          </w:p>
        </w:tc>
        <w:tc>
          <w:tcPr>
            <w:tcW w:w="1953" w:type="dxa"/>
            <w:vMerge w:val="restart"/>
            <w:vAlign w:val="center"/>
            <w:tcPrChange w:id="154" w:author="Administrator" w:date="2018-02-28T16:28:00Z">
              <w:tcPr>
                <w:tcW w:w="1953" w:type="dxa"/>
                <w:vMerge w:val="restart"/>
                <w:vAlign w:val="center"/>
              </w:tcPr>
            </w:tcPrChange>
          </w:tcPr>
          <w:p>
            <w:pPr>
              <w:spacing w:line="300" w:lineRule="exact"/>
              <w:rPr>
                <w:rFonts w:ascii="宋体" w:hAnsi="宋体"/>
                <w:sz w:val="24"/>
                <w:szCs w:val="24"/>
              </w:rPr>
              <w:pPrChange w:id="155" w:author="Administrator" w:date="2018-02-28T16:46:00Z">
                <w:pPr/>
              </w:pPrChange>
            </w:pPr>
            <w:r>
              <w:rPr>
                <w:rFonts w:hint="eastAsia" w:ascii="宋体" w:hAnsi="宋体"/>
                <w:sz w:val="24"/>
                <w:szCs w:val="24"/>
              </w:rPr>
              <w:t>区环保局、发改统计局、科技局、工信委、财政局、城建局、规划分局、城管局、农委、卫计委、粮食局</w:t>
            </w:r>
          </w:p>
        </w:tc>
        <w:tc>
          <w:tcPr>
            <w:tcW w:w="1399" w:type="dxa"/>
            <w:vAlign w:val="center"/>
            <w:tcPrChange w:id="156" w:author="Administrator" w:date="2018-02-28T16:28:00Z">
              <w:tcPr>
                <w:tcW w:w="1399" w:type="dxa"/>
                <w:vAlign w:val="center"/>
              </w:tcPr>
            </w:tcPrChange>
          </w:tcPr>
          <w:p>
            <w:pPr>
              <w:spacing w:line="300" w:lineRule="exact"/>
              <w:rPr>
                <w:rFonts w:ascii="宋体" w:hAnsi="宋体"/>
                <w:sz w:val="24"/>
                <w:szCs w:val="24"/>
              </w:rPr>
              <w:pPrChange w:id="157" w:author="Administrator" w:date="2018-02-28T16:46:00Z">
                <w:pPr/>
              </w:pPrChange>
            </w:pPr>
            <w:r>
              <w:rPr>
                <w:rFonts w:ascii="宋体" w:hAnsi="宋体"/>
                <w:sz w:val="24"/>
                <w:szCs w:val="24"/>
              </w:rPr>
              <w:t>2020</w:t>
            </w:r>
            <w:r>
              <w:rPr>
                <w:rFonts w:hint="eastAsia" w:ascii="宋体" w:hAnsi="宋体"/>
                <w:sz w:val="24"/>
                <w:szCs w:val="24"/>
              </w:rPr>
              <w:t>年底</w:t>
            </w:r>
          </w:p>
        </w:tc>
        <w:tc>
          <w:tcPr>
            <w:tcW w:w="1425" w:type="dxa"/>
            <w:vAlign w:val="center"/>
            <w:tcPrChange w:id="158" w:author="Administrator" w:date="2018-02-28T16:28:00Z">
              <w:tcPr>
                <w:tcW w:w="1425" w:type="dxa"/>
                <w:vAlign w:val="center"/>
              </w:tcPr>
            </w:tcPrChange>
          </w:tcPr>
          <w:p>
            <w:pPr>
              <w:spacing w:line="300" w:lineRule="exact"/>
              <w:rPr>
                <w:rFonts w:ascii="宋体" w:hAnsi="宋体"/>
                <w:sz w:val="24"/>
                <w:szCs w:val="24"/>
              </w:rPr>
              <w:pPrChange w:id="159" w:author="Administrator" w:date="2018-02-28T16:46:00Z">
                <w:pPr/>
              </w:pPrChange>
            </w:pPr>
          </w:p>
        </w:tc>
      </w:tr>
      <w:tr>
        <w:tc>
          <w:tcPr>
            <w:tcW w:w="1743" w:type="dxa"/>
            <w:vMerge w:val="continue"/>
            <w:vAlign w:val="center"/>
            <w:tcPrChange w:id="161" w:author="Administrator" w:date="2018-02-28T16:28:00Z">
              <w:tcPr>
                <w:tcW w:w="1743" w:type="dxa"/>
                <w:vMerge w:val="continue"/>
                <w:vAlign w:val="center"/>
              </w:tcPr>
            </w:tcPrChange>
          </w:tcPr>
          <w:p>
            <w:pPr>
              <w:spacing w:line="300" w:lineRule="exact"/>
              <w:rPr>
                <w:rFonts w:ascii="宋体" w:hAnsi="宋体"/>
                <w:sz w:val="24"/>
                <w:szCs w:val="24"/>
              </w:rPr>
              <w:pPrChange w:id="162" w:author="Administrator" w:date="2018-02-28T16:46:00Z">
                <w:pPr/>
              </w:pPrChange>
            </w:pPr>
          </w:p>
        </w:tc>
        <w:tc>
          <w:tcPr>
            <w:tcW w:w="2417" w:type="dxa"/>
            <w:vMerge w:val="continue"/>
            <w:vAlign w:val="center"/>
            <w:tcPrChange w:id="163" w:author="Administrator" w:date="2018-02-28T16:28:00Z">
              <w:tcPr>
                <w:tcW w:w="2678" w:type="dxa"/>
                <w:vMerge w:val="continue"/>
                <w:vAlign w:val="center"/>
              </w:tcPr>
            </w:tcPrChange>
          </w:tcPr>
          <w:p>
            <w:pPr>
              <w:spacing w:line="300" w:lineRule="exact"/>
              <w:rPr>
                <w:rFonts w:ascii="宋体" w:hAnsi="宋体"/>
                <w:sz w:val="24"/>
                <w:szCs w:val="24"/>
              </w:rPr>
              <w:pPrChange w:id="164" w:author="Administrator" w:date="2018-02-28T16:46:00Z">
                <w:pPr/>
              </w:pPrChange>
            </w:pPr>
          </w:p>
        </w:tc>
        <w:tc>
          <w:tcPr>
            <w:tcW w:w="802" w:type="dxa"/>
            <w:vAlign w:val="center"/>
            <w:tcPrChange w:id="165" w:author="Administrator" w:date="2018-02-28T16:28:00Z">
              <w:tcPr>
                <w:tcW w:w="802" w:type="dxa"/>
                <w:vAlign w:val="center"/>
              </w:tcPr>
            </w:tcPrChange>
          </w:tcPr>
          <w:p>
            <w:pPr>
              <w:spacing w:line="300" w:lineRule="exact"/>
              <w:jc w:val="center"/>
              <w:rPr>
                <w:rFonts w:ascii="宋体" w:hAnsi="宋体"/>
                <w:sz w:val="24"/>
                <w:szCs w:val="24"/>
              </w:rPr>
              <w:pPrChange w:id="166" w:author="Administrator" w:date="2018-02-28T16:46:00Z">
                <w:pPr>
                  <w:jc w:val="center"/>
                </w:pPr>
              </w:pPrChange>
            </w:pPr>
            <w:r>
              <w:rPr>
                <w:rFonts w:ascii="宋体" w:hAnsi="宋体"/>
                <w:sz w:val="24"/>
                <w:szCs w:val="24"/>
              </w:rPr>
              <w:t>7</w:t>
            </w:r>
          </w:p>
        </w:tc>
        <w:tc>
          <w:tcPr>
            <w:tcW w:w="3031" w:type="dxa"/>
            <w:vAlign w:val="center"/>
            <w:tcPrChange w:id="167" w:author="Administrator" w:date="2018-02-28T16:28:00Z">
              <w:tcPr>
                <w:tcW w:w="2687" w:type="dxa"/>
                <w:vAlign w:val="center"/>
              </w:tcPr>
            </w:tcPrChange>
          </w:tcPr>
          <w:p>
            <w:pPr>
              <w:spacing w:line="300" w:lineRule="exact"/>
              <w:rPr>
                <w:rFonts w:ascii="宋体" w:hAnsi="宋体"/>
                <w:sz w:val="24"/>
                <w:szCs w:val="24"/>
              </w:rPr>
              <w:pPrChange w:id="168" w:author="Administrator" w:date="2018-02-28T16:46:00Z">
                <w:pPr/>
              </w:pPrChange>
            </w:pPr>
            <w:r>
              <w:rPr>
                <w:rFonts w:hint="eastAsia" w:ascii="宋体" w:hAnsi="宋体"/>
                <w:sz w:val="24"/>
                <w:szCs w:val="24"/>
              </w:rPr>
              <w:t>建立本区土壤环境基础数据库</w:t>
            </w:r>
          </w:p>
        </w:tc>
        <w:tc>
          <w:tcPr>
            <w:tcW w:w="1261" w:type="dxa"/>
            <w:vMerge w:val="continue"/>
            <w:vAlign w:val="center"/>
            <w:tcPrChange w:id="169" w:author="Administrator" w:date="2018-02-28T16:28:00Z">
              <w:tcPr>
                <w:tcW w:w="1261" w:type="dxa"/>
                <w:vMerge w:val="continue"/>
                <w:vAlign w:val="center"/>
              </w:tcPr>
            </w:tcPrChange>
          </w:tcPr>
          <w:p>
            <w:pPr>
              <w:spacing w:line="300" w:lineRule="exact"/>
              <w:rPr>
                <w:rFonts w:ascii="宋体" w:hAnsi="宋体"/>
                <w:sz w:val="24"/>
                <w:szCs w:val="24"/>
              </w:rPr>
              <w:pPrChange w:id="170" w:author="Administrator" w:date="2018-02-28T16:46:00Z">
                <w:pPr/>
              </w:pPrChange>
            </w:pPr>
          </w:p>
        </w:tc>
        <w:tc>
          <w:tcPr>
            <w:tcW w:w="1953" w:type="dxa"/>
            <w:vMerge w:val="continue"/>
            <w:vAlign w:val="center"/>
            <w:tcPrChange w:id="171" w:author="Administrator" w:date="2018-02-28T16:28:00Z">
              <w:tcPr>
                <w:tcW w:w="1953" w:type="dxa"/>
                <w:vMerge w:val="continue"/>
                <w:vAlign w:val="center"/>
              </w:tcPr>
            </w:tcPrChange>
          </w:tcPr>
          <w:p>
            <w:pPr>
              <w:spacing w:line="300" w:lineRule="exact"/>
              <w:rPr>
                <w:rFonts w:ascii="宋体" w:hAnsi="宋体"/>
                <w:sz w:val="24"/>
                <w:szCs w:val="24"/>
              </w:rPr>
              <w:pPrChange w:id="172" w:author="Administrator" w:date="2018-02-28T16:46:00Z">
                <w:pPr/>
              </w:pPrChange>
            </w:pPr>
          </w:p>
        </w:tc>
        <w:tc>
          <w:tcPr>
            <w:tcW w:w="1399" w:type="dxa"/>
            <w:vAlign w:val="center"/>
            <w:tcPrChange w:id="173" w:author="Administrator" w:date="2018-02-28T16:28:00Z">
              <w:tcPr>
                <w:tcW w:w="1399" w:type="dxa"/>
                <w:vAlign w:val="center"/>
              </w:tcPr>
            </w:tcPrChange>
          </w:tcPr>
          <w:p>
            <w:pPr>
              <w:spacing w:line="300" w:lineRule="exact"/>
              <w:rPr>
                <w:rFonts w:ascii="宋体" w:hAnsi="宋体"/>
                <w:sz w:val="24"/>
                <w:szCs w:val="24"/>
              </w:rPr>
              <w:pPrChange w:id="174" w:author="Administrator" w:date="2018-02-28T16:46:00Z">
                <w:pPr/>
              </w:pPrChange>
            </w:pPr>
            <w:r>
              <w:rPr>
                <w:rFonts w:hint="eastAsia" w:ascii="宋体" w:hAnsi="宋体"/>
                <w:sz w:val="24"/>
                <w:szCs w:val="24"/>
              </w:rPr>
              <w:t>持续实施</w:t>
            </w:r>
          </w:p>
        </w:tc>
        <w:tc>
          <w:tcPr>
            <w:tcW w:w="1425" w:type="dxa"/>
            <w:vAlign w:val="center"/>
            <w:tcPrChange w:id="175" w:author="Administrator" w:date="2018-02-28T16:28:00Z">
              <w:tcPr>
                <w:tcW w:w="1425" w:type="dxa"/>
                <w:vAlign w:val="center"/>
              </w:tcPr>
            </w:tcPrChange>
          </w:tcPr>
          <w:p>
            <w:pPr>
              <w:spacing w:line="300" w:lineRule="exact"/>
              <w:rPr>
                <w:rFonts w:ascii="宋体" w:hAnsi="宋体"/>
                <w:sz w:val="24"/>
                <w:szCs w:val="24"/>
              </w:rPr>
              <w:pPrChange w:id="176" w:author="Administrator" w:date="2018-02-28T16:46:00Z">
                <w:pPr/>
              </w:pPrChange>
            </w:pPr>
          </w:p>
        </w:tc>
      </w:tr>
      <w:tr>
        <w:tc>
          <w:tcPr>
            <w:tcW w:w="1743" w:type="dxa"/>
            <w:vMerge w:val="restart"/>
            <w:vAlign w:val="center"/>
            <w:tcPrChange w:id="178" w:author="Administrator" w:date="2018-02-28T16:28:00Z">
              <w:tcPr>
                <w:tcW w:w="1743" w:type="dxa"/>
                <w:vMerge w:val="restart"/>
                <w:vAlign w:val="center"/>
              </w:tcPr>
            </w:tcPrChange>
          </w:tcPr>
          <w:p>
            <w:pPr>
              <w:spacing w:line="300" w:lineRule="exact"/>
              <w:rPr>
                <w:ins w:id="180" w:author="Administrator" w:date="2018-02-28T17:13:00Z"/>
                <w:rFonts w:hint="eastAsia" w:ascii="宋体" w:hAnsi="宋体"/>
                <w:sz w:val="24"/>
                <w:szCs w:val="24"/>
              </w:rPr>
              <w:pPrChange w:id="179" w:author="Administrator" w:date="2018-02-28T16:46:00Z">
                <w:pPr/>
              </w:pPrChange>
            </w:pPr>
          </w:p>
          <w:p>
            <w:pPr>
              <w:spacing w:line="300" w:lineRule="exact"/>
              <w:rPr>
                <w:ins w:id="182" w:author="Administrator" w:date="2018-02-28T17:13:00Z"/>
                <w:rFonts w:hint="eastAsia" w:ascii="宋体" w:hAnsi="宋体"/>
                <w:sz w:val="24"/>
                <w:szCs w:val="24"/>
              </w:rPr>
              <w:pPrChange w:id="181" w:author="Administrator" w:date="2018-02-28T16:46:00Z">
                <w:pPr/>
              </w:pPrChange>
            </w:pPr>
          </w:p>
          <w:p>
            <w:pPr>
              <w:spacing w:line="300" w:lineRule="exact"/>
              <w:rPr>
                <w:ins w:id="184" w:author="Administrator" w:date="2018-02-28T17:13:00Z"/>
                <w:rFonts w:hint="eastAsia" w:ascii="宋体" w:hAnsi="宋体"/>
                <w:sz w:val="24"/>
                <w:szCs w:val="24"/>
              </w:rPr>
              <w:pPrChange w:id="183" w:author="Administrator" w:date="2018-02-28T16:46:00Z">
                <w:pPr/>
              </w:pPrChange>
            </w:pPr>
          </w:p>
          <w:p>
            <w:pPr>
              <w:spacing w:line="300" w:lineRule="exact"/>
              <w:rPr>
                <w:ins w:id="186" w:author="Administrator" w:date="2018-02-28T17:13:00Z"/>
                <w:rFonts w:hint="eastAsia" w:ascii="宋体" w:hAnsi="宋体"/>
                <w:sz w:val="24"/>
                <w:szCs w:val="24"/>
              </w:rPr>
              <w:pPrChange w:id="185" w:author="Administrator" w:date="2018-02-28T16:46:00Z">
                <w:pPr/>
              </w:pPrChange>
            </w:pPr>
          </w:p>
          <w:p>
            <w:pPr>
              <w:spacing w:line="300" w:lineRule="exact"/>
              <w:rPr>
                <w:ins w:id="188" w:author="Administrator" w:date="2018-02-28T17:13:00Z"/>
                <w:rFonts w:hint="eastAsia" w:ascii="宋体" w:hAnsi="宋体"/>
                <w:sz w:val="24"/>
                <w:szCs w:val="24"/>
              </w:rPr>
              <w:pPrChange w:id="187" w:author="Administrator" w:date="2018-02-28T16:46:00Z">
                <w:pPr/>
              </w:pPrChange>
            </w:pPr>
          </w:p>
          <w:p>
            <w:pPr>
              <w:spacing w:line="300" w:lineRule="exact"/>
              <w:rPr>
                <w:ins w:id="190" w:author="Administrator" w:date="2018-02-28T17:13:00Z"/>
                <w:rFonts w:hint="eastAsia" w:ascii="宋体" w:hAnsi="宋体"/>
                <w:sz w:val="24"/>
                <w:szCs w:val="24"/>
              </w:rPr>
              <w:pPrChange w:id="189" w:author="Administrator" w:date="2018-02-28T16:46:00Z">
                <w:pPr/>
              </w:pPrChange>
            </w:pPr>
          </w:p>
          <w:p>
            <w:pPr>
              <w:spacing w:line="300" w:lineRule="exact"/>
              <w:rPr>
                <w:ins w:id="192" w:author="Administrator" w:date="2018-02-28T17:13:00Z"/>
                <w:rFonts w:hint="eastAsia" w:ascii="宋体" w:hAnsi="宋体"/>
                <w:sz w:val="24"/>
                <w:szCs w:val="24"/>
              </w:rPr>
              <w:pPrChange w:id="191" w:author="Administrator" w:date="2018-02-28T16:46:00Z">
                <w:pPr/>
              </w:pPrChange>
            </w:pPr>
          </w:p>
          <w:p>
            <w:pPr>
              <w:spacing w:line="300" w:lineRule="exact"/>
              <w:rPr>
                <w:ins w:id="194" w:author="Administrator" w:date="2018-02-28T17:13:00Z"/>
                <w:rFonts w:hint="eastAsia" w:ascii="宋体" w:hAnsi="宋体"/>
                <w:sz w:val="24"/>
                <w:szCs w:val="24"/>
              </w:rPr>
              <w:pPrChange w:id="193" w:author="Administrator" w:date="2018-02-28T16:46:00Z">
                <w:pPr/>
              </w:pPrChange>
            </w:pPr>
          </w:p>
          <w:p>
            <w:pPr>
              <w:spacing w:line="300" w:lineRule="exact"/>
              <w:rPr>
                <w:ins w:id="196" w:author="Administrator" w:date="2018-02-28T17:13:00Z"/>
                <w:rFonts w:hint="eastAsia" w:ascii="宋体" w:hAnsi="宋体"/>
                <w:sz w:val="24"/>
                <w:szCs w:val="24"/>
              </w:rPr>
              <w:pPrChange w:id="195" w:author="Administrator" w:date="2018-02-28T16:46:00Z">
                <w:pPr/>
              </w:pPrChange>
            </w:pPr>
          </w:p>
          <w:p>
            <w:pPr>
              <w:spacing w:line="300" w:lineRule="exact"/>
              <w:rPr>
                <w:ins w:id="198" w:author="Administrator" w:date="2018-02-28T17:13:00Z"/>
                <w:rFonts w:hint="eastAsia" w:ascii="宋体" w:hAnsi="宋体"/>
                <w:sz w:val="24"/>
                <w:szCs w:val="24"/>
              </w:rPr>
              <w:pPrChange w:id="197" w:author="Administrator" w:date="2018-02-28T16:46:00Z">
                <w:pPr/>
              </w:pPrChange>
            </w:pPr>
          </w:p>
          <w:p>
            <w:pPr>
              <w:spacing w:line="300" w:lineRule="exact"/>
              <w:rPr>
                <w:rFonts w:ascii="宋体" w:hAnsi="宋体"/>
                <w:sz w:val="24"/>
                <w:szCs w:val="24"/>
              </w:rPr>
              <w:pPrChange w:id="199" w:author="Administrator" w:date="2018-02-28T16:46:00Z">
                <w:pPr/>
              </w:pPrChange>
            </w:pPr>
            <w:ins w:id="200" w:author="Administrator" w:date="2018-02-28T17:12:00Z">
              <w:r>
                <w:rPr>
                  <w:rFonts w:hint="eastAsia" w:ascii="黑体" w:hAnsi="黑体" w:eastAsia="黑体" w:cs="黑体"/>
                  <w:kern w:val="0"/>
                  <w:sz w:val="20"/>
                  <w:szCs w:val="20"/>
                </w:rPr>
                <w:pict>
                  <v:shape id="文本框 1029" o:spid="_x0000_s1027" type="#_x0000_t202" style="position:absolute;left:0;margin-left:-40.4pt;margin-top:180.25pt;height:78pt;width:45pt;rotation:0f;z-index:-251657216;"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202" w:author="Administrator" w:date="2018-02-28T17:12:00Z"/>
                              <w:rFonts w:hint="eastAsia"/>
                              <w:sz w:val="28"/>
                              <w:szCs w:val="28"/>
                            </w:rPr>
                          </w:pPr>
                          <w:ins w:id="203" w:author="Administrator" w:date="2018-02-28T17:12:00Z">
                            <w:r>
                              <w:rPr>
                                <w:rFonts w:hint="eastAsia"/>
                                <w:sz w:val="28"/>
                                <w:szCs w:val="28"/>
                              </w:rPr>
                              <w:t xml:space="preserve">— </w:t>
                            </w:r>
                          </w:ins>
                          <w:ins w:id="204" w:author="Administrator" w:date="2018-02-28T17:13:00Z">
                            <w:r>
                              <w:rPr>
                                <w:rFonts w:hint="eastAsia" w:ascii="Times New Roman" w:hAnsi="Times New Roman" w:cs="Times New Roman"/>
                                <w:sz w:val="28"/>
                                <w:szCs w:val="28"/>
                                <w:lang w:val="en-US" w:eastAsia="zh-CN"/>
                              </w:rPr>
                              <w:t>23</w:t>
                            </w:r>
                          </w:ins>
                          <w:ins w:id="205" w:author="Administrator" w:date="2018-02-28T17:12:00Z">
                            <w:r>
                              <w:rPr>
                                <w:rFonts w:hint="eastAsia"/>
                                <w:sz w:val="28"/>
                                <w:szCs w:val="28"/>
                              </w:rPr>
                              <w:t xml:space="preserve"> —</w:t>
                            </w:r>
                          </w:ins>
                        </w:p>
                      </w:txbxContent>
                    </v:textbox>
                  </v:shape>
                </w:pict>
              </w:r>
            </w:ins>
            <w:r>
              <w:rPr>
                <w:rFonts w:hint="eastAsia" w:ascii="宋体" w:hAnsi="宋体"/>
                <w:sz w:val="24"/>
                <w:szCs w:val="24"/>
              </w:rPr>
              <w:t>二、加强各类污染源监管，做好土壤污染防控工作</w:t>
            </w:r>
          </w:p>
        </w:tc>
        <w:tc>
          <w:tcPr>
            <w:tcW w:w="2417" w:type="dxa"/>
            <w:vMerge w:val="restart"/>
            <w:vAlign w:val="center"/>
            <w:tcPrChange w:id="206" w:author="Administrator" w:date="2018-02-28T16:28:00Z">
              <w:tcPr>
                <w:tcW w:w="2678" w:type="dxa"/>
                <w:vMerge w:val="restart"/>
                <w:vAlign w:val="center"/>
              </w:tcPr>
            </w:tcPrChange>
          </w:tcPr>
          <w:p>
            <w:pPr>
              <w:spacing w:line="320" w:lineRule="exact"/>
              <w:rPr>
                <w:rFonts w:ascii="宋体" w:hAnsi="宋体"/>
                <w:sz w:val="24"/>
                <w:szCs w:val="24"/>
              </w:rPr>
              <w:pPrChange w:id="207" w:author="Administrator" w:date="2018-02-28T16:47:00Z">
                <w:pPr/>
              </w:pPrChange>
            </w:pPr>
            <w:r>
              <w:rPr>
                <w:rFonts w:ascii="宋体" w:hAnsi="宋体"/>
                <w:sz w:val="24"/>
                <w:szCs w:val="24"/>
              </w:rPr>
              <w:t>4.加强工业企业环境监管</w:t>
            </w:r>
          </w:p>
        </w:tc>
        <w:tc>
          <w:tcPr>
            <w:tcW w:w="802" w:type="dxa"/>
            <w:vAlign w:val="center"/>
            <w:tcPrChange w:id="208" w:author="Administrator" w:date="2018-02-28T16:28:00Z">
              <w:tcPr>
                <w:tcW w:w="802" w:type="dxa"/>
                <w:vAlign w:val="center"/>
              </w:tcPr>
            </w:tcPrChange>
          </w:tcPr>
          <w:p>
            <w:pPr>
              <w:spacing w:line="320" w:lineRule="exact"/>
              <w:jc w:val="center"/>
              <w:rPr>
                <w:rFonts w:ascii="宋体" w:hAnsi="宋体"/>
                <w:sz w:val="24"/>
                <w:szCs w:val="24"/>
              </w:rPr>
              <w:pPrChange w:id="209" w:author="Administrator" w:date="2018-02-28T16:47:00Z">
                <w:pPr>
                  <w:jc w:val="center"/>
                </w:pPr>
              </w:pPrChange>
            </w:pPr>
            <w:r>
              <w:rPr>
                <w:rFonts w:ascii="宋体" w:hAnsi="宋体"/>
                <w:sz w:val="24"/>
                <w:szCs w:val="24"/>
              </w:rPr>
              <w:t>8</w:t>
            </w:r>
          </w:p>
        </w:tc>
        <w:tc>
          <w:tcPr>
            <w:tcW w:w="3031" w:type="dxa"/>
            <w:vAlign w:val="center"/>
            <w:tcPrChange w:id="210" w:author="Administrator" w:date="2018-02-28T16:28:00Z">
              <w:tcPr>
                <w:tcW w:w="2687" w:type="dxa"/>
                <w:vAlign w:val="center"/>
              </w:tcPr>
            </w:tcPrChange>
          </w:tcPr>
          <w:p>
            <w:pPr>
              <w:spacing w:line="320" w:lineRule="exact"/>
              <w:rPr>
                <w:rFonts w:ascii="宋体" w:hAnsi="宋体"/>
                <w:sz w:val="24"/>
                <w:szCs w:val="24"/>
              </w:rPr>
              <w:pPrChange w:id="211" w:author="Administrator" w:date="2018-02-28T16:47:00Z">
                <w:pPr/>
              </w:pPrChange>
            </w:pPr>
            <w:r>
              <w:rPr>
                <w:rFonts w:hint="eastAsia" w:ascii="宋体" w:hAnsi="宋体"/>
                <w:sz w:val="24"/>
                <w:szCs w:val="24"/>
              </w:rPr>
              <w:t>确定区土壤环境重点监管企业名单</w:t>
            </w:r>
          </w:p>
        </w:tc>
        <w:tc>
          <w:tcPr>
            <w:tcW w:w="1261" w:type="dxa"/>
            <w:vMerge w:val="restart"/>
            <w:vAlign w:val="center"/>
            <w:tcPrChange w:id="212" w:author="Administrator" w:date="2018-02-28T16:28:00Z">
              <w:tcPr>
                <w:tcW w:w="1261" w:type="dxa"/>
                <w:vMerge w:val="restart"/>
                <w:vAlign w:val="center"/>
              </w:tcPr>
            </w:tcPrChange>
          </w:tcPr>
          <w:p>
            <w:pPr>
              <w:spacing w:line="320" w:lineRule="exact"/>
              <w:rPr>
                <w:rFonts w:ascii="宋体" w:hAnsi="宋体"/>
                <w:sz w:val="24"/>
                <w:szCs w:val="24"/>
              </w:rPr>
              <w:pPrChange w:id="213" w:author="Administrator" w:date="2018-02-28T16:47:00Z">
                <w:pPr/>
              </w:pPrChange>
            </w:pPr>
            <w:r>
              <w:rPr>
                <w:rFonts w:hint="eastAsia" w:ascii="宋体" w:hAnsi="宋体"/>
                <w:sz w:val="24"/>
                <w:szCs w:val="24"/>
              </w:rPr>
              <w:t>区环保局</w:t>
            </w:r>
          </w:p>
        </w:tc>
        <w:tc>
          <w:tcPr>
            <w:tcW w:w="1953" w:type="dxa"/>
            <w:vMerge w:val="restart"/>
            <w:vAlign w:val="center"/>
            <w:tcPrChange w:id="214" w:author="Administrator" w:date="2018-02-28T16:28:00Z">
              <w:tcPr>
                <w:tcW w:w="1953" w:type="dxa"/>
                <w:vMerge w:val="restart"/>
                <w:vAlign w:val="center"/>
              </w:tcPr>
            </w:tcPrChange>
          </w:tcPr>
          <w:p>
            <w:pPr>
              <w:spacing w:line="320" w:lineRule="exact"/>
              <w:rPr>
                <w:rFonts w:ascii="宋体" w:hAnsi="宋体"/>
                <w:sz w:val="24"/>
                <w:szCs w:val="24"/>
              </w:rPr>
              <w:pPrChange w:id="215" w:author="Administrator" w:date="2018-02-28T16:47:00Z">
                <w:pPr/>
              </w:pPrChange>
            </w:pPr>
            <w:r>
              <w:rPr>
                <w:rFonts w:hint="eastAsia" w:ascii="宋体" w:hAnsi="宋体"/>
                <w:sz w:val="24"/>
                <w:szCs w:val="24"/>
              </w:rPr>
              <w:t>区发改统计局、工信委</w:t>
            </w:r>
          </w:p>
        </w:tc>
        <w:tc>
          <w:tcPr>
            <w:tcW w:w="1399" w:type="dxa"/>
            <w:vAlign w:val="center"/>
            <w:tcPrChange w:id="216" w:author="Administrator" w:date="2018-02-28T16:28:00Z">
              <w:tcPr>
                <w:tcW w:w="1399" w:type="dxa"/>
                <w:vAlign w:val="center"/>
              </w:tcPr>
            </w:tcPrChange>
          </w:tcPr>
          <w:p>
            <w:pPr>
              <w:spacing w:line="320" w:lineRule="exact"/>
              <w:rPr>
                <w:rFonts w:ascii="宋体" w:hAnsi="宋体"/>
                <w:sz w:val="24"/>
                <w:szCs w:val="24"/>
              </w:rPr>
              <w:pPrChange w:id="217" w:author="Administrator" w:date="2018-02-28T16:47:00Z">
                <w:pPr/>
              </w:pPrChange>
            </w:pPr>
            <w:r>
              <w:rPr>
                <w:rFonts w:ascii="宋体" w:hAnsi="宋体"/>
                <w:sz w:val="24"/>
                <w:szCs w:val="24"/>
              </w:rPr>
              <w:t>2017年底</w:t>
            </w:r>
          </w:p>
        </w:tc>
        <w:tc>
          <w:tcPr>
            <w:tcW w:w="1425" w:type="dxa"/>
            <w:vAlign w:val="center"/>
            <w:tcPrChange w:id="218" w:author="Administrator" w:date="2018-02-28T16:28:00Z">
              <w:tcPr>
                <w:tcW w:w="1425" w:type="dxa"/>
                <w:vAlign w:val="center"/>
              </w:tcPr>
            </w:tcPrChange>
          </w:tcPr>
          <w:p>
            <w:pPr>
              <w:spacing w:line="320" w:lineRule="exact"/>
              <w:rPr>
                <w:rFonts w:ascii="宋体" w:hAnsi="宋体"/>
                <w:sz w:val="24"/>
                <w:szCs w:val="24"/>
              </w:rPr>
              <w:pPrChange w:id="219" w:author="Administrator" w:date="2018-02-28T16:47:00Z">
                <w:pPr/>
              </w:pPrChange>
            </w:pPr>
          </w:p>
        </w:tc>
      </w:tr>
      <w:tr>
        <w:tc>
          <w:tcPr>
            <w:tcW w:w="1743" w:type="dxa"/>
            <w:vMerge w:val="continue"/>
            <w:vAlign w:val="center"/>
            <w:tcPrChange w:id="221" w:author="Administrator" w:date="2018-02-28T16:28:00Z">
              <w:tcPr>
                <w:tcW w:w="1743" w:type="dxa"/>
                <w:vMerge w:val="continue"/>
                <w:vAlign w:val="center"/>
              </w:tcPr>
            </w:tcPrChange>
          </w:tcPr>
          <w:p>
            <w:pPr>
              <w:spacing w:line="300" w:lineRule="exact"/>
              <w:rPr>
                <w:rFonts w:ascii="宋体" w:hAnsi="宋体"/>
                <w:sz w:val="24"/>
                <w:szCs w:val="24"/>
              </w:rPr>
              <w:pPrChange w:id="222" w:author="Administrator" w:date="2018-02-28T16:46:00Z">
                <w:pPr/>
              </w:pPrChange>
            </w:pPr>
          </w:p>
        </w:tc>
        <w:tc>
          <w:tcPr>
            <w:tcW w:w="2417" w:type="dxa"/>
            <w:vMerge w:val="continue"/>
            <w:vAlign w:val="center"/>
            <w:tcPrChange w:id="223" w:author="Administrator" w:date="2018-02-28T16:28:00Z">
              <w:tcPr>
                <w:tcW w:w="2678" w:type="dxa"/>
                <w:vMerge w:val="continue"/>
                <w:vAlign w:val="center"/>
              </w:tcPr>
            </w:tcPrChange>
          </w:tcPr>
          <w:p>
            <w:pPr>
              <w:spacing w:line="320" w:lineRule="exact"/>
              <w:rPr>
                <w:rFonts w:ascii="宋体" w:hAnsi="宋体"/>
                <w:sz w:val="24"/>
                <w:szCs w:val="24"/>
              </w:rPr>
              <w:pPrChange w:id="224" w:author="Administrator" w:date="2018-02-28T16:47:00Z">
                <w:pPr/>
              </w:pPrChange>
            </w:pPr>
          </w:p>
        </w:tc>
        <w:tc>
          <w:tcPr>
            <w:tcW w:w="802" w:type="dxa"/>
            <w:vAlign w:val="center"/>
            <w:tcPrChange w:id="225" w:author="Administrator" w:date="2018-02-28T16:28:00Z">
              <w:tcPr>
                <w:tcW w:w="802" w:type="dxa"/>
                <w:vAlign w:val="center"/>
              </w:tcPr>
            </w:tcPrChange>
          </w:tcPr>
          <w:p>
            <w:pPr>
              <w:spacing w:line="320" w:lineRule="exact"/>
              <w:jc w:val="center"/>
              <w:rPr>
                <w:rFonts w:ascii="宋体" w:hAnsi="宋体"/>
                <w:sz w:val="24"/>
                <w:szCs w:val="24"/>
              </w:rPr>
              <w:pPrChange w:id="226" w:author="Administrator" w:date="2018-02-28T16:47:00Z">
                <w:pPr>
                  <w:jc w:val="center"/>
                </w:pPr>
              </w:pPrChange>
            </w:pPr>
            <w:r>
              <w:rPr>
                <w:rFonts w:ascii="宋体" w:hAnsi="宋体"/>
                <w:sz w:val="24"/>
                <w:szCs w:val="24"/>
              </w:rPr>
              <w:t>9</w:t>
            </w:r>
          </w:p>
        </w:tc>
        <w:tc>
          <w:tcPr>
            <w:tcW w:w="3031" w:type="dxa"/>
            <w:vAlign w:val="center"/>
            <w:tcPrChange w:id="227" w:author="Administrator" w:date="2018-02-28T16:28:00Z">
              <w:tcPr>
                <w:tcW w:w="2687" w:type="dxa"/>
                <w:vAlign w:val="center"/>
              </w:tcPr>
            </w:tcPrChange>
          </w:tcPr>
          <w:p>
            <w:pPr>
              <w:spacing w:line="320" w:lineRule="exact"/>
              <w:rPr>
                <w:rFonts w:ascii="宋体" w:hAnsi="宋体"/>
                <w:sz w:val="24"/>
                <w:szCs w:val="24"/>
              </w:rPr>
              <w:pPrChange w:id="228" w:author="Administrator" w:date="2018-02-28T16:47:00Z">
                <w:pPr/>
              </w:pPrChange>
            </w:pPr>
            <w:r>
              <w:rPr>
                <w:rFonts w:hint="eastAsia" w:ascii="宋体" w:hAnsi="宋体"/>
                <w:sz w:val="24"/>
                <w:szCs w:val="24"/>
              </w:rPr>
              <w:t>开展重点监管企业环境污染治理设施运行情况检查</w:t>
            </w:r>
          </w:p>
        </w:tc>
        <w:tc>
          <w:tcPr>
            <w:tcW w:w="1261" w:type="dxa"/>
            <w:vMerge w:val="continue"/>
            <w:vAlign w:val="center"/>
            <w:tcPrChange w:id="229" w:author="Administrator" w:date="2018-02-28T16:28:00Z">
              <w:tcPr>
                <w:tcW w:w="1261" w:type="dxa"/>
                <w:vMerge w:val="continue"/>
                <w:vAlign w:val="center"/>
              </w:tcPr>
            </w:tcPrChange>
          </w:tcPr>
          <w:p>
            <w:pPr>
              <w:spacing w:line="320" w:lineRule="exact"/>
              <w:rPr>
                <w:rFonts w:ascii="宋体" w:hAnsi="宋体"/>
                <w:sz w:val="24"/>
                <w:szCs w:val="24"/>
              </w:rPr>
              <w:pPrChange w:id="230" w:author="Administrator" w:date="2018-02-28T16:47:00Z">
                <w:pPr/>
              </w:pPrChange>
            </w:pPr>
          </w:p>
        </w:tc>
        <w:tc>
          <w:tcPr>
            <w:tcW w:w="1953" w:type="dxa"/>
            <w:vMerge w:val="continue"/>
            <w:vAlign w:val="center"/>
            <w:tcPrChange w:id="231" w:author="Administrator" w:date="2018-02-28T16:28:00Z">
              <w:tcPr>
                <w:tcW w:w="1953" w:type="dxa"/>
                <w:vMerge w:val="continue"/>
                <w:vAlign w:val="center"/>
              </w:tcPr>
            </w:tcPrChange>
          </w:tcPr>
          <w:p>
            <w:pPr>
              <w:spacing w:line="320" w:lineRule="exact"/>
              <w:rPr>
                <w:rFonts w:ascii="宋体" w:hAnsi="宋体"/>
                <w:sz w:val="24"/>
                <w:szCs w:val="24"/>
              </w:rPr>
              <w:pPrChange w:id="232" w:author="Administrator" w:date="2018-02-28T16:47:00Z">
                <w:pPr/>
              </w:pPrChange>
            </w:pPr>
          </w:p>
        </w:tc>
        <w:tc>
          <w:tcPr>
            <w:tcW w:w="1399" w:type="dxa"/>
            <w:vAlign w:val="center"/>
            <w:tcPrChange w:id="233" w:author="Administrator" w:date="2018-02-28T16:28:00Z">
              <w:tcPr>
                <w:tcW w:w="1399" w:type="dxa"/>
                <w:vAlign w:val="center"/>
              </w:tcPr>
            </w:tcPrChange>
          </w:tcPr>
          <w:p>
            <w:pPr>
              <w:spacing w:line="320" w:lineRule="exact"/>
              <w:rPr>
                <w:rFonts w:ascii="宋体" w:hAnsi="宋体"/>
                <w:sz w:val="24"/>
                <w:szCs w:val="24"/>
              </w:rPr>
              <w:pPrChange w:id="234" w:author="Administrator" w:date="2018-02-28T16:47:00Z">
                <w:pPr/>
              </w:pPrChange>
            </w:pPr>
            <w:r>
              <w:rPr>
                <w:rFonts w:hint="eastAsia" w:ascii="宋体" w:hAnsi="宋体"/>
                <w:sz w:val="24"/>
                <w:szCs w:val="24"/>
              </w:rPr>
              <w:t>根据上级</w:t>
            </w:r>
            <w:r>
              <w:rPr>
                <w:rFonts w:ascii="宋体" w:hAnsi="宋体"/>
                <w:sz w:val="24"/>
                <w:szCs w:val="24"/>
              </w:rPr>
              <w:t>要求</w:t>
            </w:r>
          </w:p>
        </w:tc>
        <w:tc>
          <w:tcPr>
            <w:tcW w:w="1425" w:type="dxa"/>
            <w:vMerge w:val="restart"/>
            <w:vAlign w:val="center"/>
            <w:tcPrChange w:id="235" w:author="Administrator" w:date="2018-02-28T16:28:00Z">
              <w:tcPr>
                <w:tcW w:w="1425" w:type="dxa"/>
                <w:vMerge w:val="restart"/>
                <w:vAlign w:val="center"/>
              </w:tcPr>
            </w:tcPrChange>
          </w:tcPr>
          <w:p>
            <w:pPr>
              <w:spacing w:line="320" w:lineRule="exact"/>
              <w:rPr>
                <w:rFonts w:ascii="宋体" w:hAnsi="宋体"/>
                <w:sz w:val="24"/>
                <w:szCs w:val="24"/>
              </w:rPr>
              <w:pPrChange w:id="236" w:author="Administrator" w:date="2018-02-28T16:47:00Z">
                <w:pPr/>
              </w:pPrChange>
            </w:pPr>
            <w:r>
              <w:rPr>
                <w:rFonts w:hint="eastAsia" w:ascii="宋体" w:hAnsi="宋体"/>
                <w:sz w:val="24"/>
                <w:szCs w:val="24"/>
              </w:rPr>
              <w:t>至少每年一次</w:t>
            </w:r>
          </w:p>
        </w:tc>
      </w:tr>
      <w:tr>
        <w:tc>
          <w:tcPr>
            <w:tcW w:w="1743" w:type="dxa"/>
            <w:vMerge w:val="continue"/>
            <w:vAlign w:val="center"/>
            <w:tcPrChange w:id="238" w:author="Administrator" w:date="2018-02-28T16:28:00Z">
              <w:tcPr>
                <w:tcW w:w="1743" w:type="dxa"/>
                <w:vMerge w:val="continue"/>
                <w:vAlign w:val="center"/>
              </w:tcPr>
            </w:tcPrChange>
          </w:tcPr>
          <w:p>
            <w:pPr>
              <w:spacing w:line="300" w:lineRule="exact"/>
              <w:rPr>
                <w:rFonts w:ascii="宋体" w:hAnsi="宋体"/>
                <w:sz w:val="24"/>
                <w:szCs w:val="24"/>
              </w:rPr>
              <w:pPrChange w:id="239" w:author="Administrator" w:date="2018-02-28T16:46:00Z">
                <w:pPr/>
              </w:pPrChange>
            </w:pPr>
          </w:p>
        </w:tc>
        <w:tc>
          <w:tcPr>
            <w:tcW w:w="2417" w:type="dxa"/>
            <w:vMerge w:val="continue"/>
            <w:vAlign w:val="center"/>
            <w:tcPrChange w:id="240" w:author="Administrator" w:date="2018-02-28T16:28:00Z">
              <w:tcPr>
                <w:tcW w:w="2678" w:type="dxa"/>
                <w:vMerge w:val="continue"/>
                <w:vAlign w:val="center"/>
              </w:tcPr>
            </w:tcPrChange>
          </w:tcPr>
          <w:p>
            <w:pPr>
              <w:spacing w:line="320" w:lineRule="exact"/>
              <w:rPr>
                <w:rFonts w:ascii="宋体" w:hAnsi="宋体"/>
                <w:sz w:val="24"/>
                <w:szCs w:val="24"/>
              </w:rPr>
              <w:pPrChange w:id="241" w:author="Administrator" w:date="2018-02-28T16:47:00Z">
                <w:pPr/>
              </w:pPrChange>
            </w:pPr>
          </w:p>
        </w:tc>
        <w:tc>
          <w:tcPr>
            <w:tcW w:w="802" w:type="dxa"/>
            <w:vAlign w:val="center"/>
            <w:tcPrChange w:id="242" w:author="Administrator" w:date="2018-02-28T16:28:00Z">
              <w:tcPr>
                <w:tcW w:w="802" w:type="dxa"/>
                <w:vAlign w:val="center"/>
              </w:tcPr>
            </w:tcPrChange>
          </w:tcPr>
          <w:p>
            <w:pPr>
              <w:spacing w:line="320" w:lineRule="exact"/>
              <w:jc w:val="center"/>
              <w:rPr>
                <w:rFonts w:ascii="宋体" w:hAnsi="宋体"/>
                <w:sz w:val="24"/>
                <w:szCs w:val="24"/>
              </w:rPr>
              <w:pPrChange w:id="243" w:author="Administrator" w:date="2018-02-28T16:47:00Z">
                <w:pPr>
                  <w:jc w:val="center"/>
                </w:pPr>
              </w:pPrChange>
            </w:pPr>
            <w:r>
              <w:rPr>
                <w:rFonts w:ascii="宋体" w:hAnsi="宋体"/>
                <w:sz w:val="24"/>
                <w:szCs w:val="24"/>
              </w:rPr>
              <w:t>10</w:t>
            </w:r>
          </w:p>
        </w:tc>
        <w:tc>
          <w:tcPr>
            <w:tcW w:w="3031" w:type="dxa"/>
            <w:vAlign w:val="center"/>
            <w:tcPrChange w:id="244" w:author="Administrator" w:date="2018-02-28T16:28:00Z">
              <w:tcPr>
                <w:tcW w:w="2687" w:type="dxa"/>
                <w:vAlign w:val="center"/>
              </w:tcPr>
            </w:tcPrChange>
          </w:tcPr>
          <w:p>
            <w:pPr>
              <w:spacing w:line="320" w:lineRule="exact"/>
              <w:rPr>
                <w:rFonts w:ascii="宋体" w:hAnsi="宋体"/>
                <w:sz w:val="24"/>
                <w:szCs w:val="24"/>
              </w:rPr>
              <w:pPrChange w:id="245" w:author="Administrator" w:date="2018-02-28T16:47:00Z">
                <w:pPr/>
              </w:pPrChange>
            </w:pPr>
            <w:r>
              <w:rPr>
                <w:rFonts w:hint="eastAsia" w:ascii="宋体" w:hAnsi="宋体"/>
                <w:sz w:val="24"/>
                <w:szCs w:val="24"/>
              </w:rPr>
              <w:t>配合开展重点监管企业和工业园区周边土壤环境监测</w:t>
            </w:r>
          </w:p>
        </w:tc>
        <w:tc>
          <w:tcPr>
            <w:tcW w:w="1261" w:type="dxa"/>
            <w:vMerge w:val="continue"/>
            <w:vAlign w:val="center"/>
            <w:tcPrChange w:id="246" w:author="Administrator" w:date="2018-02-28T16:28:00Z">
              <w:tcPr>
                <w:tcW w:w="1261" w:type="dxa"/>
                <w:vMerge w:val="continue"/>
                <w:vAlign w:val="center"/>
              </w:tcPr>
            </w:tcPrChange>
          </w:tcPr>
          <w:p>
            <w:pPr>
              <w:spacing w:line="320" w:lineRule="exact"/>
              <w:rPr>
                <w:rFonts w:ascii="宋体" w:hAnsi="宋体"/>
                <w:sz w:val="24"/>
                <w:szCs w:val="24"/>
              </w:rPr>
              <w:pPrChange w:id="247" w:author="Administrator" w:date="2018-02-28T16:47:00Z">
                <w:pPr/>
              </w:pPrChange>
            </w:pPr>
          </w:p>
        </w:tc>
        <w:tc>
          <w:tcPr>
            <w:tcW w:w="1953" w:type="dxa"/>
            <w:vMerge w:val="continue"/>
            <w:vAlign w:val="center"/>
            <w:tcPrChange w:id="248" w:author="Administrator" w:date="2018-02-28T16:28:00Z">
              <w:tcPr>
                <w:tcW w:w="1953" w:type="dxa"/>
                <w:vMerge w:val="continue"/>
                <w:vAlign w:val="center"/>
              </w:tcPr>
            </w:tcPrChange>
          </w:tcPr>
          <w:p>
            <w:pPr>
              <w:spacing w:line="320" w:lineRule="exact"/>
              <w:rPr>
                <w:rFonts w:ascii="宋体" w:hAnsi="宋体"/>
                <w:sz w:val="24"/>
                <w:szCs w:val="24"/>
              </w:rPr>
              <w:pPrChange w:id="249" w:author="Administrator" w:date="2018-02-28T16:47:00Z">
                <w:pPr/>
              </w:pPrChange>
            </w:pPr>
          </w:p>
        </w:tc>
        <w:tc>
          <w:tcPr>
            <w:tcW w:w="1399" w:type="dxa"/>
            <w:vAlign w:val="center"/>
            <w:tcPrChange w:id="250" w:author="Administrator" w:date="2018-02-28T16:28:00Z">
              <w:tcPr>
                <w:tcW w:w="1399" w:type="dxa"/>
                <w:vAlign w:val="center"/>
              </w:tcPr>
            </w:tcPrChange>
          </w:tcPr>
          <w:p>
            <w:pPr>
              <w:spacing w:line="320" w:lineRule="exact"/>
              <w:rPr>
                <w:rFonts w:ascii="宋体" w:hAnsi="宋体"/>
                <w:sz w:val="24"/>
                <w:szCs w:val="24"/>
              </w:rPr>
              <w:pPrChange w:id="251" w:author="Administrator" w:date="2018-02-28T16:47:00Z">
                <w:pPr/>
              </w:pPrChange>
            </w:pPr>
            <w:r>
              <w:rPr>
                <w:rFonts w:hint="eastAsia" w:ascii="宋体" w:hAnsi="宋体"/>
                <w:sz w:val="24"/>
                <w:szCs w:val="24"/>
              </w:rPr>
              <w:t>根据上级</w:t>
            </w:r>
            <w:r>
              <w:rPr>
                <w:rFonts w:ascii="宋体" w:hAnsi="宋体"/>
                <w:sz w:val="24"/>
                <w:szCs w:val="24"/>
              </w:rPr>
              <w:t>要求</w:t>
            </w:r>
          </w:p>
        </w:tc>
        <w:tc>
          <w:tcPr>
            <w:tcW w:w="1425" w:type="dxa"/>
            <w:vMerge w:val="continue"/>
            <w:vAlign w:val="center"/>
            <w:tcPrChange w:id="252" w:author="Administrator" w:date="2018-02-28T16:28:00Z">
              <w:tcPr>
                <w:tcW w:w="1425" w:type="dxa"/>
                <w:vMerge w:val="continue"/>
                <w:vAlign w:val="center"/>
              </w:tcPr>
            </w:tcPrChange>
          </w:tcPr>
          <w:p>
            <w:pPr>
              <w:spacing w:line="320" w:lineRule="exact"/>
              <w:rPr>
                <w:rFonts w:ascii="宋体" w:hAnsi="宋体"/>
                <w:sz w:val="24"/>
                <w:szCs w:val="24"/>
              </w:rPr>
              <w:pPrChange w:id="253" w:author="Administrator" w:date="2018-02-28T16:47:00Z">
                <w:pPr/>
              </w:pPrChange>
            </w:pPr>
          </w:p>
        </w:tc>
      </w:tr>
      <w:tr>
        <w:tc>
          <w:tcPr>
            <w:tcW w:w="1743" w:type="dxa"/>
            <w:vMerge w:val="continue"/>
            <w:vAlign w:val="center"/>
            <w:tcPrChange w:id="255" w:author="Administrator" w:date="2018-02-28T16:28:00Z">
              <w:tcPr>
                <w:tcW w:w="1743" w:type="dxa"/>
                <w:vMerge w:val="continue"/>
                <w:vAlign w:val="center"/>
              </w:tcPr>
            </w:tcPrChange>
          </w:tcPr>
          <w:p>
            <w:pPr>
              <w:spacing w:line="300" w:lineRule="exact"/>
              <w:rPr>
                <w:rFonts w:ascii="宋体" w:hAnsi="宋体"/>
                <w:sz w:val="24"/>
                <w:szCs w:val="24"/>
              </w:rPr>
              <w:pPrChange w:id="256" w:author="Administrator" w:date="2018-02-28T16:46:00Z">
                <w:pPr/>
              </w:pPrChange>
            </w:pPr>
          </w:p>
        </w:tc>
        <w:tc>
          <w:tcPr>
            <w:tcW w:w="2417" w:type="dxa"/>
            <w:vAlign w:val="center"/>
            <w:tcPrChange w:id="257" w:author="Administrator" w:date="2018-02-28T16:28:00Z">
              <w:tcPr>
                <w:tcW w:w="2678" w:type="dxa"/>
                <w:vAlign w:val="center"/>
              </w:tcPr>
            </w:tcPrChange>
          </w:tcPr>
          <w:p>
            <w:pPr>
              <w:spacing w:line="320" w:lineRule="exact"/>
              <w:rPr>
                <w:rFonts w:ascii="宋体" w:hAnsi="宋体"/>
                <w:sz w:val="24"/>
                <w:szCs w:val="24"/>
              </w:rPr>
              <w:pPrChange w:id="258" w:author="Administrator" w:date="2018-02-28T16:47:00Z">
                <w:pPr/>
              </w:pPrChange>
            </w:pPr>
            <w:r>
              <w:rPr>
                <w:rFonts w:ascii="宋体" w:hAnsi="宋体"/>
                <w:sz w:val="24"/>
                <w:szCs w:val="24"/>
              </w:rPr>
              <w:t>5.规范企业拆除活动</w:t>
            </w:r>
          </w:p>
        </w:tc>
        <w:tc>
          <w:tcPr>
            <w:tcW w:w="802" w:type="dxa"/>
            <w:vAlign w:val="center"/>
            <w:tcPrChange w:id="259" w:author="Administrator" w:date="2018-02-28T16:28:00Z">
              <w:tcPr>
                <w:tcW w:w="802" w:type="dxa"/>
                <w:vAlign w:val="center"/>
              </w:tcPr>
            </w:tcPrChange>
          </w:tcPr>
          <w:p>
            <w:pPr>
              <w:spacing w:line="320" w:lineRule="exact"/>
              <w:jc w:val="center"/>
              <w:rPr>
                <w:rFonts w:ascii="宋体" w:hAnsi="宋体"/>
                <w:sz w:val="24"/>
                <w:szCs w:val="24"/>
              </w:rPr>
              <w:pPrChange w:id="260" w:author="Administrator" w:date="2018-02-28T16:47:00Z">
                <w:pPr>
                  <w:jc w:val="center"/>
                </w:pPr>
              </w:pPrChange>
            </w:pPr>
            <w:r>
              <w:rPr>
                <w:rFonts w:ascii="宋体" w:hAnsi="宋体"/>
                <w:sz w:val="24"/>
                <w:szCs w:val="24"/>
              </w:rPr>
              <w:t>11</w:t>
            </w:r>
          </w:p>
        </w:tc>
        <w:tc>
          <w:tcPr>
            <w:tcW w:w="3031" w:type="dxa"/>
            <w:vAlign w:val="center"/>
            <w:tcPrChange w:id="261" w:author="Administrator" w:date="2018-02-28T16:28:00Z">
              <w:tcPr>
                <w:tcW w:w="2687" w:type="dxa"/>
                <w:vAlign w:val="center"/>
              </w:tcPr>
            </w:tcPrChange>
          </w:tcPr>
          <w:p>
            <w:pPr>
              <w:spacing w:line="320" w:lineRule="exact"/>
              <w:rPr>
                <w:rFonts w:ascii="宋体" w:hAnsi="宋体"/>
                <w:sz w:val="24"/>
                <w:szCs w:val="24"/>
              </w:rPr>
              <w:pPrChange w:id="262" w:author="Administrator" w:date="2018-02-28T16:47:00Z">
                <w:pPr/>
              </w:pPrChange>
            </w:pPr>
            <w:r>
              <w:rPr>
                <w:rFonts w:hint="eastAsia" w:ascii="宋体" w:hAnsi="宋体"/>
                <w:sz w:val="24"/>
                <w:szCs w:val="24"/>
              </w:rPr>
              <w:t>规范企业拆除活动</w:t>
            </w:r>
          </w:p>
        </w:tc>
        <w:tc>
          <w:tcPr>
            <w:tcW w:w="1261" w:type="dxa"/>
            <w:vAlign w:val="center"/>
            <w:tcPrChange w:id="263" w:author="Administrator" w:date="2018-02-28T16:28:00Z">
              <w:tcPr>
                <w:tcW w:w="1261" w:type="dxa"/>
                <w:vAlign w:val="center"/>
              </w:tcPr>
            </w:tcPrChange>
          </w:tcPr>
          <w:p>
            <w:pPr>
              <w:spacing w:line="320" w:lineRule="exact"/>
              <w:rPr>
                <w:rFonts w:ascii="宋体" w:hAnsi="宋体"/>
                <w:sz w:val="24"/>
                <w:szCs w:val="24"/>
              </w:rPr>
              <w:pPrChange w:id="264" w:author="Administrator" w:date="2018-02-28T16:47:00Z">
                <w:pPr/>
              </w:pPrChange>
            </w:pPr>
            <w:r>
              <w:rPr>
                <w:rFonts w:hint="eastAsia" w:ascii="宋体" w:hAnsi="宋体"/>
                <w:sz w:val="24"/>
                <w:szCs w:val="24"/>
              </w:rPr>
              <w:t>区环保局</w:t>
            </w:r>
          </w:p>
        </w:tc>
        <w:tc>
          <w:tcPr>
            <w:tcW w:w="1953" w:type="dxa"/>
            <w:vAlign w:val="center"/>
            <w:tcPrChange w:id="265" w:author="Administrator" w:date="2018-02-28T16:28:00Z">
              <w:tcPr>
                <w:tcW w:w="1953" w:type="dxa"/>
                <w:vAlign w:val="center"/>
              </w:tcPr>
            </w:tcPrChange>
          </w:tcPr>
          <w:p>
            <w:pPr>
              <w:spacing w:line="320" w:lineRule="exact"/>
              <w:rPr>
                <w:rFonts w:ascii="宋体" w:hAnsi="宋体"/>
                <w:sz w:val="24"/>
                <w:szCs w:val="24"/>
              </w:rPr>
              <w:pPrChange w:id="266" w:author="Administrator" w:date="2018-02-28T16:47:00Z">
                <w:pPr/>
              </w:pPrChange>
            </w:pPr>
            <w:r>
              <w:rPr>
                <w:rFonts w:hint="eastAsia" w:ascii="宋体" w:hAnsi="宋体"/>
                <w:sz w:val="24"/>
                <w:szCs w:val="24"/>
              </w:rPr>
              <w:t>区工信委、安监局、城建局、城管局</w:t>
            </w:r>
          </w:p>
        </w:tc>
        <w:tc>
          <w:tcPr>
            <w:tcW w:w="1399" w:type="dxa"/>
            <w:vAlign w:val="center"/>
            <w:tcPrChange w:id="267" w:author="Administrator" w:date="2018-02-28T16:28:00Z">
              <w:tcPr>
                <w:tcW w:w="1399" w:type="dxa"/>
                <w:vAlign w:val="center"/>
              </w:tcPr>
            </w:tcPrChange>
          </w:tcPr>
          <w:p>
            <w:pPr>
              <w:spacing w:line="320" w:lineRule="exact"/>
              <w:rPr>
                <w:rFonts w:ascii="宋体" w:hAnsi="宋体"/>
                <w:sz w:val="24"/>
                <w:szCs w:val="24"/>
              </w:rPr>
              <w:pPrChange w:id="268" w:author="Administrator" w:date="2018-02-28T16:47:00Z">
                <w:pPr/>
              </w:pPrChange>
            </w:pPr>
            <w:r>
              <w:rPr>
                <w:rFonts w:hint="eastAsia" w:ascii="宋体" w:hAnsi="宋体"/>
                <w:sz w:val="24"/>
                <w:szCs w:val="24"/>
              </w:rPr>
              <w:t>持续实施</w:t>
            </w:r>
          </w:p>
        </w:tc>
        <w:tc>
          <w:tcPr>
            <w:tcW w:w="1425" w:type="dxa"/>
            <w:vAlign w:val="center"/>
            <w:tcPrChange w:id="269" w:author="Administrator" w:date="2018-02-28T16:28:00Z">
              <w:tcPr>
                <w:tcW w:w="1425" w:type="dxa"/>
                <w:vAlign w:val="center"/>
              </w:tcPr>
            </w:tcPrChange>
          </w:tcPr>
          <w:p>
            <w:pPr>
              <w:spacing w:line="320" w:lineRule="exact"/>
              <w:rPr>
                <w:rFonts w:ascii="宋体" w:hAnsi="宋体"/>
                <w:sz w:val="24"/>
                <w:szCs w:val="24"/>
              </w:rPr>
              <w:pPrChange w:id="270" w:author="Administrator" w:date="2018-02-28T16:47:00Z">
                <w:pPr/>
              </w:pPrChange>
            </w:pPr>
          </w:p>
        </w:tc>
      </w:tr>
      <w:tr>
        <w:tc>
          <w:tcPr>
            <w:tcW w:w="1743" w:type="dxa"/>
            <w:vMerge w:val="continue"/>
            <w:vAlign w:val="center"/>
            <w:tcPrChange w:id="272" w:author="Administrator" w:date="2018-02-28T16:28:00Z">
              <w:tcPr>
                <w:tcW w:w="1743" w:type="dxa"/>
                <w:vMerge w:val="continue"/>
                <w:vAlign w:val="center"/>
              </w:tcPr>
            </w:tcPrChange>
          </w:tcPr>
          <w:p>
            <w:pPr>
              <w:spacing w:line="300" w:lineRule="exact"/>
              <w:rPr>
                <w:rFonts w:ascii="宋体" w:hAnsi="宋体"/>
                <w:sz w:val="24"/>
                <w:szCs w:val="24"/>
              </w:rPr>
              <w:pPrChange w:id="273" w:author="Administrator" w:date="2018-02-28T16:46:00Z">
                <w:pPr/>
              </w:pPrChange>
            </w:pPr>
          </w:p>
        </w:tc>
        <w:tc>
          <w:tcPr>
            <w:tcW w:w="2417" w:type="dxa"/>
            <w:vMerge w:val="restart"/>
            <w:vAlign w:val="center"/>
            <w:tcPrChange w:id="274" w:author="Administrator" w:date="2018-02-28T16:28:00Z">
              <w:tcPr>
                <w:tcW w:w="2678" w:type="dxa"/>
                <w:vMerge w:val="restart"/>
                <w:vAlign w:val="center"/>
              </w:tcPr>
            </w:tcPrChange>
          </w:tcPr>
          <w:p>
            <w:pPr>
              <w:spacing w:line="320" w:lineRule="exact"/>
              <w:rPr>
                <w:rFonts w:ascii="宋体" w:hAnsi="宋体"/>
                <w:sz w:val="24"/>
                <w:szCs w:val="24"/>
              </w:rPr>
              <w:pPrChange w:id="275" w:author="Administrator" w:date="2018-02-28T16:47:00Z">
                <w:pPr/>
              </w:pPrChange>
            </w:pPr>
            <w:r>
              <w:rPr>
                <w:rFonts w:ascii="宋体" w:hAnsi="宋体"/>
                <w:sz w:val="24"/>
                <w:szCs w:val="24"/>
              </w:rPr>
              <w:t>6.加强涉重金属行业污染防控</w:t>
            </w:r>
          </w:p>
        </w:tc>
        <w:tc>
          <w:tcPr>
            <w:tcW w:w="802" w:type="dxa"/>
            <w:vAlign w:val="center"/>
            <w:tcPrChange w:id="276" w:author="Administrator" w:date="2018-02-28T16:28:00Z">
              <w:tcPr>
                <w:tcW w:w="802" w:type="dxa"/>
                <w:vAlign w:val="center"/>
              </w:tcPr>
            </w:tcPrChange>
          </w:tcPr>
          <w:p>
            <w:pPr>
              <w:spacing w:line="320" w:lineRule="exact"/>
              <w:jc w:val="center"/>
              <w:rPr>
                <w:rFonts w:ascii="宋体" w:hAnsi="宋体"/>
                <w:sz w:val="24"/>
                <w:szCs w:val="24"/>
              </w:rPr>
              <w:pPrChange w:id="277" w:author="Administrator" w:date="2018-02-28T16:47:00Z">
                <w:pPr>
                  <w:jc w:val="center"/>
                </w:pPr>
              </w:pPrChange>
            </w:pPr>
            <w:r>
              <w:rPr>
                <w:rFonts w:ascii="宋体" w:hAnsi="宋体"/>
                <w:sz w:val="24"/>
                <w:szCs w:val="24"/>
              </w:rPr>
              <w:t>12</w:t>
            </w:r>
          </w:p>
        </w:tc>
        <w:tc>
          <w:tcPr>
            <w:tcW w:w="3031" w:type="dxa"/>
            <w:vAlign w:val="center"/>
            <w:tcPrChange w:id="278" w:author="Administrator" w:date="2018-02-28T16:28:00Z">
              <w:tcPr>
                <w:tcW w:w="2687" w:type="dxa"/>
                <w:vAlign w:val="center"/>
              </w:tcPr>
            </w:tcPrChange>
          </w:tcPr>
          <w:p>
            <w:pPr>
              <w:spacing w:line="320" w:lineRule="exact"/>
              <w:rPr>
                <w:rFonts w:ascii="宋体" w:hAnsi="宋体"/>
                <w:sz w:val="24"/>
                <w:szCs w:val="24"/>
              </w:rPr>
              <w:pPrChange w:id="279" w:author="Administrator" w:date="2018-02-28T16:47:00Z">
                <w:pPr/>
              </w:pPrChange>
            </w:pPr>
            <w:r>
              <w:rPr>
                <w:rFonts w:hint="eastAsia" w:ascii="宋体" w:hAnsi="宋体"/>
                <w:sz w:val="24"/>
                <w:szCs w:val="24"/>
              </w:rPr>
              <w:t>实施重点行业重金属污染物排放减量置换</w:t>
            </w:r>
          </w:p>
        </w:tc>
        <w:tc>
          <w:tcPr>
            <w:tcW w:w="1261" w:type="dxa"/>
            <w:vMerge w:val="restart"/>
            <w:vAlign w:val="center"/>
            <w:tcPrChange w:id="280" w:author="Administrator" w:date="2018-02-28T16:28:00Z">
              <w:tcPr>
                <w:tcW w:w="1261" w:type="dxa"/>
                <w:vMerge w:val="restart"/>
                <w:vAlign w:val="center"/>
              </w:tcPr>
            </w:tcPrChange>
          </w:tcPr>
          <w:p>
            <w:pPr>
              <w:spacing w:line="320" w:lineRule="exact"/>
              <w:rPr>
                <w:rFonts w:ascii="宋体" w:hAnsi="宋体"/>
                <w:sz w:val="24"/>
                <w:szCs w:val="24"/>
              </w:rPr>
              <w:pPrChange w:id="281" w:author="Administrator" w:date="2018-02-28T16:47:00Z">
                <w:pPr/>
              </w:pPrChange>
            </w:pPr>
            <w:r>
              <w:rPr>
                <w:rFonts w:hint="eastAsia" w:ascii="宋体" w:hAnsi="宋体"/>
                <w:sz w:val="24"/>
                <w:szCs w:val="24"/>
              </w:rPr>
              <w:t>区环保局</w:t>
            </w:r>
          </w:p>
        </w:tc>
        <w:tc>
          <w:tcPr>
            <w:tcW w:w="1953" w:type="dxa"/>
            <w:vMerge w:val="restart"/>
            <w:vAlign w:val="center"/>
            <w:tcPrChange w:id="282" w:author="Administrator" w:date="2018-02-28T16:28:00Z">
              <w:tcPr>
                <w:tcW w:w="1953" w:type="dxa"/>
                <w:vMerge w:val="restart"/>
                <w:vAlign w:val="center"/>
              </w:tcPr>
            </w:tcPrChange>
          </w:tcPr>
          <w:p>
            <w:pPr>
              <w:spacing w:line="320" w:lineRule="exact"/>
              <w:rPr>
                <w:rFonts w:ascii="宋体" w:hAnsi="宋体"/>
                <w:sz w:val="24"/>
                <w:szCs w:val="24"/>
              </w:rPr>
              <w:pPrChange w:id="283" w:author="Administrator" w:date="2018-02-28T16:47:00Z">
                <w:pPr/>
              </w:pPrChange>
            </w:pPr>
            <w:r>
              <w:rPr>
                <w:rFonts w:hint="eastAsia" w:ascii="宋体" w:hAnsi="宋体"/>
                <w:sz w:val="24"/>
                <w:szCs w:val="24"/>
              </w:rPr>
              <w:t>区发改统计局、工信委、城管局</w:t>
            </w:r>
          </w:p>
        </w:tc>
        <w:tc>
          <w:tcPr>
            <w:tcW w:w="1399" w:type="dxa"/>
            <w:vAlign w:val="center"/>
            <w:tcPrChange w:id="284" w:author="Administrator" w:date="2018-02-28T16:28:00Z">
              <w:tcPr>
                <w:tcW w:w="1399" w:type="dxa"/>
                <w:vAlign w:val="center"/>
              </w:tcPr>
            </w:tcPrChange>
          </w:tcPr>
          <w:p>
            <w:pPr>
              <w:spacing w:line="320" w:lineRule="exact"/>
              <w:rPr>
                <w:rFonts w:ascii="宋体" w:hAnsi="宋体"/>
                <w:sz w:val="24"/>
                <w:szCs w:val="24"/>
              </w:rPr>
              <w:pPrChange w:id="285" w:author="Administrator" w:date="2018-02-28T16:47:00Z">
                <w:pPr/>
              </w:pPrChange>
            </w:pPr>
            <w:r>
              <w:rPr>
                <w:rFonts w:hint="eastAsia" w:ascii="宋体" w:hAnsi="宋体"/>
                <w:sz w:val="24"/>
                <w:szCs w:val="24"/>
              </w:rPr>
              <w:t>持续实施</w:t>
            </w:r>
          </w:p>
        </w:tc>
        <w:tc>
          <w:tcPr>
            <w:tcW w:w="1425" w:type="dxa"/>
            <w:vAlign w:val="center"/>
            <w:tcPrChange w:id="286" w:author="Administrator" w:date="2018-02-28T16:28:00Z">
              <w:tcPr>
                <w:tcW w:w="1425" w:type="dxa"/>
                <w:vAlign w:val="center"/>
              </w:tcPr>
            </w:tcPrChange>
          </w:tcPr>
          <w:p>
            <w:pPr>
              <w:spacing w:line="320" w:lineRule="exact"/>
              <w:rPr>
                <w:rFonts w:ascii="宋体" w:hAnsi="宋体"/>
                <w:sz w:val="24"/>
                <w:szCs w:val="24"/>
              </w:rPr>
              <w:pPrChange w:id="287" w:author="Administrator" w:date="2018-02-28T16:47:00Z">
                <w:pPr/>
              </w:pPrChange>
            </w:pPr>
          </w:p>
        </w:tc>
      </w:tr>
      <w:tr>
        <w:tc>
          <w:tcPr>
            <w:tcW w:w="1743" w:type="dxa"/>
            <w:vMerge w:val="continue"/>
            <w:vAlign w:val="center"/>
            <w:tcPrChange w:id="289" w:author="Administrator" w:date="2018-02-28T16:28:00Z">
              <w:tcPr>
                <w:tcW w:w="1743" w:type="dxa"/>
                <w:vMerge w:val="continue"/>
                <w:vAlign w:val="center"/>
              </w:tcPr>
            </w:tcPrChange>
          </w:tcPr>
          <w:p>
            <w:pPr>
              <w:spacing w:line="300" w:lineRule="exact"/>
              <w:rPr>
                <w:rFonts w:ascii="宋体" w:hAnsi="宋体"/>
                <w:sz w:val="24"/>
                <w:szCs w:val="24"/>
              </w:rPr>
              <w:pPrChange w:id="290" w:author="Administrator" w:date="2018-02-28T16:46:00Z">
                <w:pPr/>
              </w:pPrChange>
            </w:pPr>
          </w:p>
        </w:tc>
        <w:tc>
          <w:tcPr>
            <w:tcW w:w="2417" w:type="dxa"/>
            <w:vMerge w:val="continue"/>
            <w:vAlign w:val="center"/>
            <w:tcPrChange w:id="291" w:author="Administrator" w:date="2018-02-28T16:28:00Z">
              <w:tcPr>
                <w:tcW w:w="2678" w:type="dxa"/>
                <w:vMerge w:val="continue"/>
                <w:vAlign w:val="center"/>
              </w:tcPr>
            </w:tcPrChange>
          </w:tcPr>
          <w:p>
            <w:pPr>
              <w:spacing w:line="320" w:lineRule="exact"/>
              <w:rPr>
                <w:rFonts w:ascii="宋体" w:hAnsi="宋体"/>
                <w:sz w:val="24"/>
                <w:szCs w:val="24"/>
              </w:rPr>
              <w:pPrChange w:id="292" w:author="Administrator" w:date="2018-02-28T16:47:00Z">
                <w:pPr/>
              </w:pPrChange>
            </w:pPr>
          </w:p>
        </w:tc>
        <w:tc>
          <w:tcPr>
            <w:tcW w:w="802" w:type="dxa"/>
            <w:vAlign w:val="center"/>
            <w:tcPrChange w:id="293" w:author="Administrator" w:date="2018-02-28T16:28:00Z">
              <w:tcPr>
                <w:tcW w:w="802" w:type="dxa"/>
                <w:vAlign w:val="center"/>
              </w:tcPr>
            </w:tcPrChange>
          </w:tcPr>
          <w:p>
            <w:pPr>
              <w:spacing w:line="320" w:lineRule="exact"/>
              <w:jc w:val="center"/>
              <w:rPr>
                <w:rFonts w:ascii="宋体" w:hAnsi="宋体"/>
                <w:sz w:val="24"/>
                <w:szCs w:val="24"/>
              </w:rPr>
              <w:pPrChange w:id="294" w:author="Administrator" w:date="2018-02-28T16:47:00Z">
                <w:pPr>
                  <w:jc w:val="center"/>
                </w:pPr>
              </w:pPrChange>
            </w:pPr>
            <w:r>
              <w:rPr>
                <w:rFonts w:ascii="宋体" w:hAnsi="宋体"/>
                <w:sz w:val="24"/>
                <w:szCs w:val="24"/>
              </w:rPr>
              <w:t>13</w:t>
            </w:r>
          </w:p>
        </w:tc>
        <w:tc>
          <w:tcPr>
            <w:tcW w:w="3031" w:type="dxa"/>
            <w:vAlign w:val="center"/>
            <w:tcPrChange w:id="295" w:author="Administrator" w:date="2018-02-28T16:28:00Z">
              <w:tcPr>
                <w:tcW w:w="2687" w:type="dxa"/>
                <w:vAlign w:val="center"/>
              </w:tcPr>
            </w:tcPrChange>
          </w:tcPr>
          <w:p>
            <w:pPr>
              <w:spacing w:line="320" w:lineRule="exact"/>
              <w:rPr>
                <w:rFonts w:ascii="宋体" w:hAnsi="宋体"/>
                <w:sz w:val="24"/>
                <w:szCs w:val="24"/>
              </w:rPr>
              <w:pPrChange w:id="296" w:author="Administrator" w:date="2018-02-28T16:47:00Z">
                <w:pPr/>
              </w:pPrChange>
            </w:pPr>
            <w:r>
              <w:rPr>
                <w:rFonts w:hint="eastAsia" w:ascii="宋体" w:hAnsi="宋体"/>
                <w:sz w:val="24"/>
                <w:szCs w:val="24"/>
              </w:rPr>
              <w:t>持续开展涉重金属企业技术改造，推动企业开展强制性清洁生产审核</w:t>
            </w:r>
          </w:p>
        </w:tc>
        <w:tc>
          <w:tcPr>
            <w:tcW w:w="1261" w:type="dxa"/>
            <w:vMerge w:val="continue"/>
            <w:vAlign w:val="center"/>
            <w:tcPrChange w:id="297" w:author="Administrator" w:date="2018-02-28T16:28:00Z">
              <w:tcPr>
                <w:tcW w:w="1261" w:type="dxa"/>
                <w:vMerge w:val="continue"/>
                <w:vAlign w:val="center"/>
              </w:tcPr>
            </w:tcPrChange>
          </w:tcPr>
          <w:p>
            <w:pPr>
              <w:spacing w:line="320" w:lineRule="exact"/>
              <w:rPr>
                <w:rFonts w:ascii="宋体" w:hAnsi="宋体"/>
                <w:sz w:val="24"/>
                <w:szCs w:val="24"/>
              </w:rPr>
              <w:pPrChange w:id="298" w:author="Administrator" w:date="2018-02-28T16:47:00Z">
                <w:pPr/>
              </w:pPrChange>
            </w:pPr>
          </w:p>
        </w:tc>
        <w:tc>
          <w:tcPr>
            <w:tcW w:w="1953" w:type="dxa"/>
            <w:vMerge w:val="continue"/>
            <w:vAlign w:val="center"/>
            <w:tcPrChange w:id="299" w:author="Administrator" w:date="2018-02-28T16:28:00Z">
              <w:tcPr>
                <w:tcW w:w="1953" w:type="dxa"/>
                <w:vMerge w:val="continue"/>
                <w:vAlign w:val="center"/>
              </w:tcPr>
            </w:tcPrChange>
          </w:tcPr>
          <w:p>
            <w:pPr>
              <w:spacing w:line="320" w:lineRule="exact"/>
              <w:rPr>
                <w:rFonts w:ascii="宋体" w:hAnsi="宋体"/>
                <w:sz w:val="24"/>
                <w:szCs w:val="24"/>
              </w:rPr>
              <w:pPrChange w:id="300" w:author="Administrator" w:date="2018-02-28T16:47:00Z">
                <w:pPr/>
              </w:pPrChange>
            </w:pPr>
          </w:p>
        </w:tc>
        <w:tc>
          <w:tcPr>
            <w:tcW w:w="1399" w:type="dxa"/>
            <w:vAlign w:val="center"/>
            <w:tcPrChange w:id="301" w:author="Administrator" w:date="2018-02-28T16:28:00Z">
              <w:tcPr>
                <w:tcW w:w="1399" w:type="dxa"/>
                <w:vAlign w:val="center"/>
              </w:tcPr>
            </w:tcPrChange>
          </w:tcPr>
          <w:p>
            <w:pPr>
              <w:spacing w:line="320" w:lineRule="exact"/>
              <w:rPr>
                <w:rFonts w:ascii="宋体" w:hAnsi="宋体"/>
                <w:sz w:val="24"/>
                <w:szCs w:val="24"/>
              </w:rPr>
              <w:pPrChange w:id="302" w:author="Administrator" w:date="2018-02-28T16:47:00Z">
                <w:pPr/>
              </w:pPrChange>
            </w:pPr>
            <w:r>
              <w:rPr>
                <w:rFonts w:hint="eastAsia" w:ascii="宋体" w:hAnsi="宋体"/>
                <w:sz w:val="24"/>
                <w:szCs w:val="24"/>
              </w:rPr>
              <w:t>持续实施</w:t>
            </w:r>
          </w:p>
        </w:tc>
        <w:tc>
          <w:tcPr>
            <w:tcW w:w="1425" w:type="dxa"/>
            <w:vAlign w:val="center"/>
            <w:tcPrChange w:id="303" w:author="Administrator" w:date="2018-02-28T16:28:00Z">
              <w:tcPr>
                <w:tcW w:w="1425" w:type="dxa"/>
                <w:vAlign w:val="center"/>
              </w:tcPr>
            </w:tcPrChange>
          </w:tcPr>
          <w:p>
            <w:pPr>
              <w:spacing w:line="320" w:lineRule="exact"/>
              <w:rPr>
                <w:rFonts w:ascii="宋体" w:hAnsi="宋体"/>
                <w:sz w:val="24"/>
                <w:szCs w:val="24"/>
              </w:rPr>
              <w:pPrChange w:id="304" w:author="Administrator" w:date="2018-02-28T16:47:00Z">
                <w:pPr/>
              </w:pPrChange>
            </w:pPr>
          </w:p>
        </w:tc>
      </w:tr>
      <w:tr>
        <w:tc>
          <w:tcPr>
            <w:tcW w:w="1743" w:type="dxa"/>
            <w:vMerge w:val="continue"/>
            <w:vAlign w:val="center"/>
            <w:tcPrChange w:id="306" w:author="Administrator" w:date="2018-02-28T16:28:00Z">
              <w:tcPr>
                <w:tcW w:w="1743" w:type="dxa"/>
                <w:vMerge w:val="continue"/>
                <w:vAlign w:val="center"/>
              </w:tcPr>
            </w:tcPrChange>
          </w:tcPr>
          <w:p>
            <w:pPr>
              <w:spacing w:line="300" w:lineRule="exact"/>
              <w:rPr>
                <w:rFonts w:ascii="宋体" w:hAnsi="宋体"/>
                <w:sz w:val="24"/>
                <w:szCs w:val="24"/>
              </w:rPr>
              <w:pPrChange w:id="307" w:author="Administrator" w:date="2018-02-28T16:46:00Z">
                <w:pPr/>
              </w:pPrChange>
            </w:pPr>
          </w:p>
        </w:tc>
        <w:tc>
          <w:tcPr>
            <w:tcW w:w="2417" w:type="dxa"/>
            <w:vMerge w:val="continue"/>
            <w:vAlign w:val="center"/>
            <w:tcPrChange w:id="308" w:author="Administrator" w:date="2018-02-28T16:28:00Z">
              <w:tcPr>
                <w:tcW w:w="2678" w:type="dxa"/>
                <w:vMerge w:val="continue"/>
                <w:vAlign w:val="center"/>
              </w:tcPr>
            </w:tcPrChange>
          </w:tcPr>
          <w:p>
            <w:pPr>
              <w:spacing w:line="320" w:lineRule="exact"/>
              <w:rPr>
                <w:rFonts w:ascii="宋体" w:hAnsi="宋体"/>
                <w:sz w:val="24"/>
                <w:szCs w:val="24"/>
              </w:rPr>
              <w:pPrChange w:id="309" w:author="Administrator" w:date="2018-02-28T16:47:00Z">
                <w:pPr/>
              </w:pPrChange>
            </w:pPr>
          </w:p>
        </w:tc>
        <w:tc>
          <w:tcPr>
            <w:tcW w:w="802" w:type="dxa"/>
            <w:vAlign w:val="center"/>
            <w:tcPrChange w:id="310" w:author="Administrator" w:date="2018-02-28T16:28:00Z">
              <w:tcPr>
                <w:tcW w:w="802" w:type="dxa"/>
                <w:vAlign w:val="center"/>
              </w:tcPr>
            </w:tcPrChange>
          </w:tcPr>
          <w:p>
            <w:pPr>
              <w:spacing w:line="320" w:lineRule="exact"/>
              <w:jc w:val="center"/>
              <w:rPr>
                <w:rFonts w:ascii="宋体" w:hAnsi="宋体"/>
                <w:sz w:val="24"/>
                <w:szCs w:val="24"/>
              </w:rPr>
              <w:pPrChange w:id="311" w:author="Administrator" w:date="2018-02-28T16:47:00Z">
                <w:pPr>
                  <w:jc w:val="center"/>
                </w:pPr>
              </w:pPrChange>
            </w:pPr>
            <w:r>
              <w:rPr>
                <w:rFonts w:ascii="宋体" w:hAnsi="宋体"/>
                <w:sz w:val="24"/>
                <w:szCs w:val="24"/>
              </w:rPr>
              <w:t>14</w:t>
            </w:r>
          </w:p>
        </w:tc>
        <w:tc>
          <w:tcPr>
            <w:tcW w:w="3031" w:type="dxa"/>
            <w:vAlign w:val="center"/>
            <w:tcPrChange w:id="312" w:author="Administrator" w:date="2018-02-28T16:28:00Z">
              <w:tcPr>
                <w:tcW w:w="2687" w:type="dxa"/>
                <w:vAlign w:val="center"/>
              </w:tcPr>
            </w:tcPrChange>
          </w:tcPr>
          <w:p>
            <w:pPr>
              <w:spacing w:line="320" w:lineRule="exact"/>
              <w:rPr>
                <w:rFonts w:ascii="宋体" w:hAnsi="宋体"/>
                <w:sz w:val="24"/>
                <w:szCs w:val="24"/>
              </w:rPr>
              <w:pPrChange w:id="313" w:author="Administrator" w:date="2018-02-28T16:47:00Z">
                <w:pPr/>
              </w:pPrChange>
            </w:pPr>
            <w:r>
              <w:rPr>
                <w:rFonts w:hint="eastAsia" w:ascii="宋体" w:hAnsi="宋体"/>
                <w:sz w:val="24"/>
                <w:szCs w:val="24"/>
              </w:rPr>
              <w:t>严格重金属排放企业环境监管，对不能稳定达标排放的，依法进行停产治理或关闭</w:t>
            </w:r>
          </w:p>
        </w:tc>
        <w:tc>
          <w:tcPr>
            <w:tcW w:w="1261" w:type="dxa"/>
            <w:vMerge w:val="continue"/>
            <w:vAlign w:val="center"/>
            <w:tcPrChange w:id="314" w:author="Administrator" w:date="2018-02-28T16:28:00Z">
              <w:tcPr>
                <w:tcW w:w="1261" w:type="dxa"/>
                <w:vMerge w:val="continue"/>
                <w:vAlign w:val="center"/>
              </w:tcPr>
            </w:tcPrChange>
          </w:tcPr>
          <w:p>
            <w:pPr>
              <w:spacing w:line="320" w:lineRule="exact"/>
              <w:rPr>
                <w:rFonts w:ascii="宋体" w:hAnsi="宋体"/>
                <w:sz w:val="24"/>
                <w:szCs w:val="24"/>
              </w:rPr>
              <w:pPrChange w:id="315" w:author="Administrator" w:date="2018-02-28T16:47:00Z">
                <w:pPr/>
              </w:pPrChange>
            </w:pPr>
          </w:p>
        </w:tc>
        <w:tc>
          <w:tcPr>
            <w:tcW w:w="1953" w:type="dxa"/>
            <w:vMerge w:val="continue"/>
            <w:vAlign w:val="center"/>
            <w:tcPrChange w:id="316" w:author="Administrator" w:date="2018-02-28T16:28:00Z">
              <w:tcPr>
                <w:tcW w:w="1953" w:type="dxa"/>
                <w:vMerge w:val="continue"/>
                <w:vAlign w:val="center"/>
              </w:tcPr>
            </w:tcPrChange>
          </w:tcPr>
          <w:p>
            <w:pPr>
              <w:spacing w:line="320" w:lineRule="exact"/>
              <w:rPr>
                <w:rFonts w:ascii="宋体" w:hAnsi="宋体"/>
                <w:sz w:val="24"/>
                <w:szCs w:val="24"/>
              </w:rPr>
              <w:pPrChange w:id="317" w:author="Administrator" w:date="2018-02-28T16:47:00Z">
                <w:pPr/>
              </w:pPrChange>
            </w:pPr>
          </w:p>
        </w:tc>
        <w:tc>
          <w:tcPr>
            <w:tcW w:w="1399" w:type="dxa"/>
            <w:vAlign w:val="center"/>
            <w:tcPrChange w:id="318" w:author="Administrator" w:date="2018-02-28T16:28:00Z">
              <w:tcPr>
                <w:tcW w:w="1399" w:type="dxa"/>
                <w:vAlign w:val="center"/>
              </w:tcPr>
            </w:tcPrChange>
          </w:tcPr>
          <w:p>
            <w:pPr>
              <w:spacing w:line="320" w:lineRule="exact"/>
              <w:rPr>
                <w:rFonts w:ascii="宋体" w:hAnsi="宋体"/>
                <w:sz w:val="24"/>
                <w:szCs w:val="24"/>
              </w:rPr>
              <w:pPrChange w:id="319" w:author="Administrator" w:date="2018-02-28T16:47:00Z">
                <w:pPr/>
              </w:pPrChange>
            </w:pPr>
            <w:r>
              <w:rPr>
                <w:rFonts w:hint="eastAsia" w:ascii="宋体" w:hAnsi="宋体"/>
                <w:sz w:val="24"/>
                <w:szCs w:val="24"/>
              </w:rPr>
              <w:t>按照</w:t>
            </w:r>
            <w:r>
              <w:rPr>
                <w:rFonts w:ascii="宋体" w:hAnsi="宋体"/>
                <w:sz w:val="24"/>
                <w:szCs w:val="24"/>
              </w:rPr>
              <w:t>上级</w:t>
            </w:r>
            <w:r>
              <w:rPr>
                <w:rFonts w:hint="eastAsia" w:ascii="宋体" w:hAnsi="宋体"/>
                <w:sz w:val="24"/>
                <w:szCs w:val="24"/>
              </w:rPr>
              <w:t>要求</w:t>
            </w:r>
          </w:p>
        </w:tc>
        <w:tc>
          <w:tcPr>
            <w:tcW w:w="1425" w:type="dxa"/>
            <w:vAlign w:val="center"/>
            <w:tcPrChange w:id="320" w:author="Administrator" w:date="2018-02-28T16:28:00Z">
              <w:tcPr>
                <w:tcW w:w="1425" w:type="dxa"/>
                <w:vAlign w:val="center"/>
              </w:tcPr>
            </w:tcPrChange>
          </w:tcPr>
          <w:p>
            <w:pPr>
              <w:spacing w:line="320" w:lineRule="exact"/>
              <w:rPr>
                <w:rFonts w:ascii="宋体" w:hAnsi="宋体"/>
                <w:sz w:val="24"/>
                <w:szCs w:val="24"/>
              </w:rPr>
              <w:pPrChange w:id="321" w:author="Administrator" w:date="2018-02-28T16:47:00Z">
                <w:pPr/>
              </w:pPrChange>
            </w:pPr>
            <w:r>
              <w:rPr>
                <w:rFonts w:hint="eastAsia" w:ascii="宋体" w:hAnsi="宋体"/>
                <w:sz w:val="24"/>
                <w:szCs w:val="24"/>
              </w:rPr>
              <w:t>至少每年一次</w:t>
            </w:r>
          </w:p>
        </w:tc>
      </w:tr>
      <w:tr>
        <w:tc>
          <w:tcPr>
            <w:tcW w:w="1743" w:type="dxa"/>
            <w:vMerge w:val="continue"/>
            <w:vAlign w:val="center"/>
            <w:tcPrChange w:id="323" w:author="Administrator" w:date="2018-02-28T16:28:00Z">
              <w:tcPr>
                <w:tcW w:w="1743" w:type="dxa"/>
                <w:vMerge w:val="continue"/>
                <w:vAlign w:val="center"/>
              </w:tcPr>
            </w:tcPrChange>
          </w:tcPr>
          <w:p>
            <w:pPr>
              <w:spacing w:line="300" w:lineRule="exact"/>
              <w:rPr>
                <w:rFonts w:ascii="宋体" w:hAnsi="宋体"/>
                <w:sz w:val="24"/>
                <w:szCs w:val="24"/>
              </w:rPr>
              <w:pPrChange w:id="324" w:author="Administrator" w:date="2018-02-28T16:46:00Z">
                <w:pPr/>
              </w:pPrChange>
            </w:pPr>
          </w:p>
        </w:tc>
        <w:tc>
          <w:tcPr>
            <w:tcW w:w="2417" w:type="dxa"/>
            <w:vMerge w:val="restart"/>
            <w:vAlign w:val="center"/>
            <w:tcPrChange w:id="325" w:author="Administrator" w:date="2018-02-28T16:28:00Z">
              <w:tcPr>
                <w:tcW w:w="2678" w:type="dxa"/>
                <w:vMerge w:val="restart"/>
                <w:vAlign w:val="center"/>
              </w:tcPr>
            </w:tcPrChange>
          </w:tcPr>
          <w:p>
            <w:pPr>
              <w:spacing w:line="320" w:lineRule="exact"/>
              <w:rPr>
                <w:rFonts w:ascii="宋体" w:hAnsi="宋体"/>
                <w:sz w:val="24"/>
                <w:szCs w:val="24"/>
              </w:rPr>
              <w:pPrChange w:id="326" w:author="Administrator" w:date="2018-02-28T16:47:00Z">
                <w:pPr/>
              </w:pPrChange>
            </w:pPr>
            <w:r>
              <w:rPr>
                <w:rFonts w:ascii="宋体" w:hAnsi="宋体"/>
                <w:sz w:val="24"/>
                <w:szCs w:val="24"/>
              </w:rPr>
              <w:t>7.开展大宗固体废物资源化利用</w:t>
            </w:r>
          </w:p>
        </w:tc>
        <w:tc>
          <w:tcPr>
            <w:tcW w:w="802" w:type="dxa"/>
            <w:vAlign w:val="center"/>
            <w:tcPrChange w:id="327" w:author="Administrator" w:date="2018-02-28T16:28:00Z">
              <w:tcPr>
                <w:tcW w:w="802" w:type="dxa"/>
                <w:vAlign w:val="center"/>
              </w:tcPr>
            </w:tcPrChange>
          </w:tcPr>
          <w:p>
            <w:pPr>
              <w:spacing w:line="320" w:lineRule="exact"/>
              <w:jc w:val="center"/>
              <w:rPr>
                <w:rFonts w:ascii="宋体" w:hAnsi="宋体"/>
                <w:sz w:val="24"/>
                <w:szCs w:val="24"/>
              </w:rPr>
              <w:pPrChange w:id="328" w:author="Administrator" w:date="2018-02-28T16:47:00Z">
                <w:pPr>
                  <w:jc w:val="center"/>
                </w:pPr>
              </w:pPrChange>
            </w:pPr>
            <w:r>
              <w:rPr>
                <w:rFonts w:ascii="宋体" w:hAnsi="宋体"/>
                <w:sz w:val="24"/>
                <w:szCs w:val="24"/>
              </w:rPr>
              <w:t>15</w:t>
            </w:r>
          </w:p>
        </w:tc>
        <w:tc>
          <w:tcPr>
            <w:tcW w:w="3031" w:type="dxa"/>
            <w:vAlign w:val="center"/>
            <w:tcPrChange w:id="329" w:author="Administrator" w:date="2018-02-28T16:28:00Z">
              <w:tcPr>
                <w:tcW w:w="2687" w:type="dxa"/>
                <w:vAlign w:val="center"/>
              </w:tcPr>
            </w:tcPrChange>
          </w:tcPr>
          <w:p>
            <w:pPr>
              <w:spacing w:line="320" w:lineRule="exact"/>
              <w:rPr>
                <w:rFonts w:ascii="宋体" w:hAnsi="宋体"/>
                <w:sz w:val="24"/>
                <w:szCs w:val="24"/>
              </w:rPr>
              <w:pPrChange w:id="330" w:author="Administrator" w:date="2018-02-28T16:47:00Z">
                <w:pPr/>
              </w:pPrChange>
            </w:pPr>
            <w:r>
              <w:rPr>
                <w:rFonts w:hint="eastAsia" w:ascii="宋体" w:hAnsi="宋体"/>
                <w:sz w:val="24"/>
                <w:szCs w:val="24"/>
              </w:rPr>
              <w:t>开展粉煤灰以及脱硫、脱硝、除尘等产生的固体废物的堆存场所排查和责任主体确认工作</w:t>
            </w:r>
          </w:p>
        </w:tc>
        <w:tc>
          <w:tcPr>
            <w:tcW w:w="1261" w:type="dxa"/>
            <w:vMerge w:val="restart"/>
            <w:vAlign w:val="center"/>
            <w:tcPrChange w:id="331" w:author="Administrator" w:date="2018-02-28T16:28:00Z">
              <w:tcPr>
                <w:tcW w:w="1261" w:type="dxa"/>
                <w:vMerge w:val="restart"/>
                <w:vAlign w:val="center"/>
              </w:tcPr>
            </w:tcPrChange>
          </w:tcPr>
          <w:p>
            <w:pPr>
              <w:spacing w:line="320" w:lineRule="exact"/>
              <w:rPr>
                <w:rFonts w:ascii="宋体" w:hAnsi="宋体"/>
                <w:sz w:val="24"/>
                <w:szCs w:val="24"/>
              </w:rPr>
              <w:pPrChange w:id="332" w:author="Administrator" w:date="2018-02-28T16:47:00Z">
                <w:pPr/>
              </w:pPrChange>
            </w:pPr>
            <w:r>
              <w:rPr>
                <w:rFonts w:hint="eastAsia" w:ascii="宋体" w:hAnsi="宋体"/>
                <w:sz w:val="24"/>
                <w:szCs w:val="24"/>
              </w:rPr>
              <w:t>区发改统计局</w:t>
            </w:r>
          </w:p>
        </w:tc>
        <w:tc>
          <w:tcPr>
            <w:tcW w:w="1953" w:type="dxa"/>
            <w:vMerge w:val="restart"/>
            <w:vAlign w:val="center"/>
            <w:tcPrChange w:id="333" w:author="Administrator" w:date="2018-02-28T16:28:00Z">
              <w:tcPr>
                <w:tcW w:w="1953" w:type="dxa"/>
                <w:vMerge w:val="restart"/>
                <w:vAlign w:val="center"/>
              </w:tcPr>
            </w:tcPrChange>
          </w:tcPr>
          <w:p>
            <w:pPr>
              <w:spacing w:line="320" w:lineRule="exact"/>
              <w:rPr>
                <w:rFonts w:ascii="宋体" w:hAnsi="宋体"/>
                <w:sz w:val="24"/>
                <w:szCs w:val="24"/>
              </w:rPr>
              <w:pPrChange w:id="334" w:author="Administrator" w:date="2018-02-28T16:47:00Z">
                <w:pPr/>
              </w:pPrChange>
            </w:pPr>
            <w:r>
              <w:rPr>
                <w:rFonts w:hint="eastAsia" w:ascii="宋体" w:hAnsi="宋体"/>
                <w:sz w:val="24"/>
                <w:szCs w:val="24"/>
              </w:rPr>
              <w:t>区环保局、工信委、安监局、城管局</w:t>
            </w:r>
          </w:p>
        </w:tc>
        <w:tc>
          <w:tcPr>
            <w:tcW w:w="1399" w:type="dxa"/>
            <w:vAlign w:val="center"/>
            <w:tcPrChange w:id="335" w:author="Administrator" w:date="2018-02-28T16:28:00Z">
              <w:tcPr>
                <w:tcW w:w="1399" w:type="dxa"/>
                <w:vAlign w:val="center"/>
              </w:tcPr>
            </w:tcPrChange>
          </w:tcPr>
          <w:p>
            <w:pPr>
              <w:spacing w:line="320" w:lineRule="exact"/>
              <w:rPr>
                <w:rFonts w:ascii="宋体" w:hAnsi="宋体"/>
                <w:sz w:val="24"/>
                <w:szCs w:val="24"/>
              </w:rPr>
              <w:pPrChange w:id="336" w:author="Administrator" w:date="2018-02-28T16:47:00Z">
                <w:pPr/>
              </w:pPrChange>
            </w:pPr>
            <w:r>
              <w:rPr>
                <w:rFonts w:ascii="宋体" w:hAnsi="宋体"/>
                <w:sz w:val="24"/>
                <w:szCs w:val="24"/>
              </w:rPr>
              <w:t>2017</w:t>
            </w:r>
            <w:r>
              <w:rPr>
                <w:rFonts w:hint="eastAsia" w:ascii="宋体" w:hAnsi="宋体"/>
                <w:sz w:val="24"/>
                <w:szCs w:val="24"/>
              </w:rPr>
              <w:t>年起</w:t>
            </w:r>
          </w:p>
        </w:tc>
        <w:tc>
          <w:tcPr>
            <w:tcW w:w="1425" w:type="dxa"/>
            <w:vAlign w:val="center"/>
            <w:tcPrChange w:id="337" w:author="Administrator" w:date="2018-02-28T16:28:00Z">
              <w:tcPr>
                <w:tcW w:w="1425" w:type="dxa"/>
                <w:vAlign w:val="center"/>
              </w:tcPr>
            </w:tcPrChange>
          </w:tcPr>
          <w:p>
            <w:pPr>
              <w:spacing w:line="320" w:lineRule="exact"/>
              <w:rPr>
                <w:rFonts w:ascii="宋体" w:hAnsi="宋体"/>
                <w:sz w:val="24"/>
                <w:szCs w:val="24"/>
              </w:rPr>
              <w:pPrChange w:id="338" w:author="Administrator" w:date="2018-02-28T16:47:00Z">
                <w:pPr/>
              </w:pPrChange>
            </w:pPr>
          </w:p>
        </w:tc>
      </w:tr>
      <w:tr>
        <w:tc>
          <w:tcPr>
            <w:tcW w:w="1743" w:type="dxa"/>
            <w:vMerge w:val="continue"/>
            <w:vAlign w:val="center"/>
            <w:tcPrChange w:id="340" w:author="Administrator" w:date="2018-02-28T16:28:00Z">
              <w:tcPr>
                <w:tcW w:w="1743" w:type="dxa"/>
                <w:vMerge w:val="continue"/>
                <w:vAlign w:val="center"/>
              </w:tcPr>
            </w:tcPrChange>
          </w:tcPr>
          <w:p>
            <w:pPr>
              <w:spacing w:line="300" w:lineRule="exact"/>
              <w:rPr>
                <w:rFonts w:ascii="宋体" w:hAnsi="宋体"/>
                <w:sz w:val="24"/>
                <w:szCs w:val="24"/>
              </w:rPr>
              <w:pPrChange w:id="341" w:author="Administrator" w:date="2018-02-28T16:46:00Z">
                <w:pPr/>
              </w:pPrChange>
            </w:pPr>
          </w:p>
        </w:tc>
        <w:tc>
          <w:tcPr>
            <w:tcW w:w="2417" w:type="dxa"/>
            <w:vMerge w:val="continue"/>
            <w:vAlign w:val="center"/>
            <w:tcPrChange w:id="342" w:author="Administrator" w:date="2018-02-28T16:28:00Z">
              <w:tcPr>
                <w:tcW w:w="2678" w:type="dxa"/>
                <w:vMerge w:val="continue"/>
                <w:vAlign w:val="center"/>
              </w:tcPr>
            </w:tcPrChange>
          </w:tcPr>
          <w:p>
            <w:pPr>
              <w:spacing w:line="320" w:lineRule="exact"/>
              <w:rPr>
                <w:rFonts w:ascii="宋体" w:hAnsi="宋体"/>
                <w:sz w:val="24"/>
                <w:szCs w:val="24"/>
              </w:rPr>
              <w:pPrChange w:id="343" w:author="Administrator" w:date="2018-02-28T16:47:00Z">
                <w:pPr/>
              </w:pPrChange>
            </w:pPr>
          </w:p>
        </w:tc>
        <w:tc>
          <w:tcPr>
            <w:tcW w:w="802" w:type="dxa"/>
            <w:vAlign w:val="center"/>
            <w:tcPrChange w:id="344" w:author="Administrator" w:date="2018-02-28T16:28:00Z">
              <w:tcPr>
                <w:tcW w:w="802" w:type="dxa"/>
                <w:vAlign w:val="center"/>
              </w:tcPr>
            </w:tcPrChange>
          </w:tcPr>
          <w:p>
            <w:pPr>
              <w:spacing w:line="320" w:lineRule="exact"/>
              <w:jc w:val="center"/>
              <w:rPr>
                <w:rFonts w:ascii="宋体" w:hAnsi="宋体"/>
                <w:sz w:val="24"/>
                <w:szCs w:val="24"/>
              </w:rPr>
              <w:pPrChange w:id="345" w:author="Administrator" w:date="2018-02-28T16:47:00Z">
                <w:pPr>
                  <w:jc w:val="center"/>
                </w:pPr>
              </w:pPrChange>
            </w:pPr>
            <w:r>
              <w:rPr>
                <w:rFonts w:ascii="宋体" w:hAnsi="宋体"/>
                <w:sz w:val="24"/>
                <w:szCs w:val="24"/>
              </w:rPr>
              <w:t>16</w:t>
            </w:r>
          </w:p>
        </w:tc>
        <w:tc>
          <w:tcPr>
            <w:tcW w:w="3031" w:type="dxa"/>
            <w:vAlign w:val="center"/>
            <w:tcPrChange w:id="346" w:author="Administrator" w:date="2018-02-28T16:28:00Z">
              <w:tcPr>
                <w:tcW w:w="2687" w:type="dxa"/>
                <w:vAlign w:val="center"/>
              </w:tcPr>
            </w:tcPrChange>
          </w:tcPr>
          <w:p>
            <w:pPr>
              <w:spacing w:line="320" w:lineRule="exact"/>
              <w:rPr>
                <w:rFonts w:ascii="宋体" w:hAnsi="宋体"/>
                <w:sz w:val="24"/>
                <w:szCs w:val="24"/>
              </w:rPr>
              <w:pPrChange w:id="347" w:author="Administrator" w:date="2018-02-28T16:47:00Z">
                <w:pPr/>
              </w:pPrChange>
            </w:pPr>
            <w:r>
              <w:rPr>
                <w:rFonts w:hint="eastAsia" w:ascii="宋体" w:hAnsi="宋体"/>
                <w:sz w:val="24"/>
                <w:szCs w:val="24"/>
              </w:rPr>
              <w:t>完成固体废物堆存场综合整治工作并通过验收</w:t>
            </w:r>
          </w:p>
        </w:tc>
        <w:tc>
          <w:tcPr>
            <w:tcW w:w="1261" w:type="dxa"/>
            <w:vMerge w:val="continue"/>
            <w:vAlign w:val="center"/>
            <w:tcPrChange w:id="348" w:author="Administrator" w:date="2018-02-28T16:28:00Z">
              <w:tcPr>
                <w:tcW w:w="1261" w:type="dxa"/>
                <w:vMerge w:val="continue"/>
                <w:vAlign w:val="center"/>
              </w:tcPr>
            </w:tcPrChange>
          </w:tcPr>
          <w:p>
            <w:pPr>
              <w:spacing w:line="320" w:lineRule="exact"/>
              <w:rPr>
                <w:rFonts w:ascii="宋体" w:hAnsi="宋体"/>
                <w:sz w:val="24"/>
                <w:szCs w:val="24"/>
              </w:rPr>
              <w:pPrChange w:id="349" w:author="Administrator" w:date="2018-02-28T16:47:00Z">
                <w:pPr/>
              </w:pPrChange>
            </w:pPr>
          </w:p>
        </w:tc>
        <w:tc>
          <w:tcPr>
            <w:tcW w:w="1953" w:type="dxa"/>
            <w:vMerge w:val="continue"/>
            <w:vAlign w:val="center"/>
            <w:tcPrChange w:id="350" w:author="Administrator" w:date="2018-02-28T16:28:00Z">
              <w:tcPr>
                <w:tcW w:w="1953" w:type="dxa"/>
                <w:vMerge w:val="continue"/>
                <w:vAlign w:val="center"/>
              </w:tcPr>
            </w:tcPrChange>
          </w:tcPr>
          <w:p>
            <w:pPr>
              <w:spacing w:line="320" w:lineRule="exact"/>
              <w:rPr>
                <w:rFonts w:ascii="宋体" w:hAnsi="宋体"/>
                <w:sz w:val="24"/>
                <w:szCs w:val="24"/>
              </w:rPr>
              <w:pPrChange w:id="351" w:author="Administrator" w:date="2018-02-28T16:47:00Z">
                <w:pPr/>
              </w:pPrChange>
            </w:pPr>
          </w:p>
        </w:tc>
        <w:tc>
          <w:tcPr>
            <w:tcW w:w="1399" w:type="dxa"/>
            <w:vAlign w:val="center"/>
            <w:tcPrChange w:id="352" w:author="Administrator" w:date="2018-02-28T16:28:00Z">
              <w:tcPr>
                <w:tcW w:w="1399" w:type="dxa"/>
                <w:vAlign w:val="center"/>
              </w:tcPr>
            </w:tcPrChange>
          </w:tcPr>
          <w:p>
            <w:pPr>
              <w:spacing w:line="320" w:lineRule="exact"/>
              <w:rPr>
                <w:rFonts w:ascii="宋体" w:hAnsi="宋体"/>
                <w:sz w:val="24"/>
                <w:szCs w:val="24"/>
              </w:rPr>
              <w:pPrChange w:id="353" w:author="Administrator" w:date="2018-02-28T16:47:00Z">
                <w:pPr/>
              </w:pPrChange>
            </w:pPr>
            <w:r>
              <w:rPr>
                <w:rFonts w:ascii="宋体" w:hAnsi="宋体"/>
                <w:sz w:val="24"/>
                <w:szCs w:val="24"/>
              </w:rPr>
              <w:t>2020</w:t>
            </w:r>
            <w:r>
              <w:rPr>
                <w:rFonts w:hint="eastAsia" w:ascii="宋体" w:hAnsi="宋体"/>
                <w:sz w:val="24"/>
                <w:szCs w:val="24"/>
              </w:rPr>
              <w:t>年底</w:t>
            </w:r>
          </w:p>
        </w:tc>
        <w:tc>
          <w:tcPr>
            <w:tcW w:w="1425" w:type="dxa"/>
            <w:vAlign w:val="center"/>
            <w:tcPrChange w:id="354" w:author="Administrator" w:date="2018-02-28T16:28:00Z">
              <w:tcPr>
                <w:tcW w:w="1425" w:type="dxa"/>
                <w:vAlign w:val="center"/>
              </w:tcPr>
            </w:tcPrChange>
          </w:tcPr>
          <w:p>
            <w:pPr>
              <w:spacing w:line="320" w:lineRule="exact"/>
              <w:rPr>
                <w:rFonts w:ascii="宋体" w:hAnsi="宋体"/>
                <w:sz w:val="24"/>
                <w:szCs w:val="24"/>
              </w:rPr>
              <w:pPrChange w:id="355" w:author="Administrator" w:date="2018-02-28T16:47:00Z">
                <w:pPr/>
              </w:pPrChange>
            </w:pPr>
          </w:p>
        </w:tc>
      </w:tr>
      <w:tr>
        <w:tc>
          <w:tcPr>
            <w:tcW w:w="1743" w:type="dxa"/>
            <w:vMerge w:val="restart"/>
            <w:vAlign w:val="center"/>
            <w:tcPrChange w:id="357" w:author="Administrator" w:date="2018-02-28T16:28:00Z">
              <w:tcPr>
                <w:tcW w:w="1743" w:type="dxa"/>
                <w:vMerge w:val="continue"/>
                <w:vAlign w:val="center"/>
              </w:tcPr>
            </w:tcPrChange>
          </w:tcPr>
          <w:p>
            <w:pPr>
              <w:spacing w:line="300" w:lineRule="exact"/>
              <w:rPr>
                <w:ins w:id="359" w:author="Administrator" w:date="2018-02-28T17:14:00Z"/>
                <w:rFonts w:hint="eastAsia" w:ascii="宋体" w:hAnsi="宋体"/>
                <w:sz w:val="24"/>
                <w:szCs w:val="24"/>
              </w:rPr>
              <w:pPrChange w:id="358" w:author="Administrator" w:date="2018-02-28T16:46:00Z">
                <w:pPr/>
              </w:pPrChange>
            </w:pPr>
            <w:ins w:id="360" w:author="Administrator" w:date="2018-02-28T17:15:00Z">
              <w:r>
                <w:rPr>
                  <w:rFonts w:hint="eastAsia" w:ascii="黑体" w:hAnsi="黑体" w:eastAsia="黑体" w:cs="黑体"/>
                  <w:kern w:val="0"/>
                  <w:sz w:val="20"/>
                  <w:szCs w:val="20"/>
                </w:rPr>
                <w:pict>
                  <v:shape id="文本框 1031" o:spid="_x0000_s1028" type="#_x0000_t202" style="position:absolute;left:0;margin-left:-41.2pt;margin-top:-27.15pt;height:78pt;width:45pt;rotation:0f;z-index:-251656192;"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362" w:author="Administrator" w:date="2018-02-28T17:15:00Z"/>
                              <w:rFonts w:hint="eastAsia"/>
                              <w:sz w:val="28"/>
                              <w:szCs w:val="28"/>
                            </w:rPr>
                          </w:pPr>
                          <w:ins w:id="363" w:author="Administrator" w:date="2018-02-28T17:15:00Z">
                            <w:r>
                              <w:rPr>
                                <w:rFonts w:hint="eastAsia"/>
                                <w:sz w:val="28"/>
                                <w:szCs w:val="28"/>
                              </w:rPr>
                              <w:t xml:space="preserve">— </w:t>
                            </w:r>
                          </w:ins>
                          <w:ins w:id="364" w:author="Administrator" w:date="2018-02-28T17:15:00Z">
                            <w:r>
                              <w:rPr>
                                <w:rFonts w:hint="eastAsia" w:ascii="Times New Roman" w:hAnsi="Times New Roman" w:cs="Times New Roman"/>
                                <w:sz w:val="28"/>
                                <w:szCs w:val="28"/>
                                <w:lang w:val="en-US" w:eastAsia="zh-CN"/>
                              </w:rPr>
                              <w:t>24</w:t>
                            </w:r>
                          </w:ins>
                          <w:ins w:id="365" w:author="Administrator" w:date="2018-02-28T17:15:00Z">
                            <w:r>
                              <w:rPr>
                                <w:rFonts w:hint="eastAsia"/>
                                <w:sz w:val="28"/>
                                <w:szCs w:val="28"/>
                              </w:rPr>
                              <w:t xml:space="preserve"> —</w:t>
                            </w:r>
                          </w:ins>
                        </w:p>
                      </w:txbxContent>
                    </v:textbox>
                  </v:shape>
                </w:pict>
              </w:r>
            </w:ins>
          </w:p>
          <w:p>
            <w:pPr>
              <w:spacing w:line="300" w:lineRule="exact"/>
              <w:rPr>
                <w:ins w:id="367" w:author="Administrator" w:date="2018-02-28T17:14:00Z"/>
                <w:rFonts w:hint="eastAsia" w:ascii="宋体" w:hAnsi="宋体"/>
                <w:sz w:val="24"/>
                <w:szCs w:val="24"/>
              </w:rPr>
              <w:pPrChange w:id="366" w:author="Administrator" w:date="2018-02-28T16:46:00Z">
                <w:pPr/>
              </w:pPrChange>
            </w:pPr>
          </w:p>
          <w:p>
            <w:pPr>
              <w:spacing w:line="300" w:lineRule="exact"/>
              <w:rPr>
                <w:ins w:id="369" w:author="Administrator" w:date="2018-02-28T17:14:00Z"/>
                <w:rFonts w:hint="eastAsia" w:ascii="宋体" w:hAnsi="宋体"/>
                <w:sz w:val="24"/>
                <w:szCs w:val="24"/>
              </w:rPr>
              <w:pPrChange w:id="368" w:author="Administrator" w:date="2018-02-28T16:46:00Z">
                <w:pPr/>
              </w:pPrChange>
            </w:pPr>
          </w:p>
          <w:p>
            <w:pPr>
              <w:spacing w:line="300" w:lineRule="exact"/>
              <w:rPr>
                <w:ins w:id="371" w:author="Administrator" w:date="2018-02-28T17:14:00Z"/>
                <w:rFonts w:hint="eastAsia" w:ascii="宋体" w:hAnsi="宋体"/>
                <w:sz w:val="24"/>
                <w:szCs w:val="24"/>
              </w:rPr>
              <w:pPrChange w:id="370" w:author="Administrator" w:date="2018-02-28T16:46:00Z">
                <w:pPr/>
              </w:pPrChange>
            </w:pPr>
          </w:p>
          <w:p>
            <w:pPr>
              <w:spacing w:line="300" w:lineRule="exact"/>
              <w:rPr>
                <w:ins w:id="373" w:author="Administrator" w:date="2018-02-28T17:14:00Z"/>
                <w:rFonts w:hint="eastAsia" w:ascii="宋体" w:hAnsi="宋体"/>
                <w:sz w:val="24"/>
                <w:szCs w:val="24"/>
              </w:rPr>
              <w:pPrChange w:id="372" w:author="Administrator" w:date="2018-02-28T16:46:00Z">
                <w:pPr/>
              </w:pPrChange>
            </w:pPr>
          </w:p>
          <w:p>
            <w:pPr>
              <w:spacing w:line="300" w:lineRule="exact"/>
              <w:rPr>
                <w:ins w:id="375" w:author="Administrator" w:date="2018-02-28T17:14:00Z"/>
                <w:rFonts w:hint="eastAsia" w:ascii="宋体" w:hAnsi="宋体"/>
                <w:sz w:val="24"/>
                <w:szCs w:val="24"/>
              </w:rPr>
              <w:pPrChange w:id="374" w:author="Administrator" w:date="2018-02-28T16:46:00Z">
                <w:pPr/>
              </w:pPrChange>
            </w:pPr>
          </w:p>
          <w:p>
            <w:pPr>
              <w:spacing w:line="300" w:lineRule="exact"/>
              <w:rPr>
                <w:ins w:id="377" w:author="Administrator" w:date="2018-02-28T17:14:00Z"/>
                <w:rFonts w:hint="eastAsia" w:ascii="宋体" w:hAnsi="宋体"/>
                <w:sz w:val="24"/>
                <w:szCs w:val="24"/>
              </w:rPr>
              <w:pPrChange w:id="376" w:author="Administrator" w:date="2018-02-28T16:46:00Z">
                <w:pPr/>
              </w:pPrChange>
            </w:pPr>
          </w:p>
          <w:p>
            <w:pPr>
              <w:spacing w:line="300" w:lineRule="exact"/>
              <w:rPr>
                <w:ins w:id="379" w:author="Administrator" w:date="2018-02-28T17:14:00Z"/>
                <w:rFonts w:hint="eastAsia" w:ascii="宋体" w:hAnsi="宋体"/>
                <w:sz w:val="24"/>
                <w:szCs w:val="24"/>
              </w:rPr>
              <w:pPrChange w:id="378" w:author="Administrator" w:date="2018-02-28T16:46:00Z">
                <w:pPr/>
              </w:pPrChange>
            </w:pPr>
          </w:p>
          <w:p>
            <w:pPr>
              <w:spacing w:line="300" w:lineRule="exact"/>
              <w:rPr>
                <w:ins w:id="381" w:author="Administrator" w:date="2018-02-28T17:15:00Z"/>
                <w:rFonts w:hint="eastAsia" w:ascii="宋体" w:hAnsi="宋体"/>
                <w:sz w:val="24"/>
                <w:szCs w:val="24"/>
              </w:rPr>
              <w:pPrChange w:id="380" w:author="Administrator" w:date="2018-02-28T16:46:00Z">
                <w:pPr/>
              </w:pPrChange>
            </w:pPr>
          </w:p>
          <w:p>
            <w:pPr>
              <w:spacing w:line="300" w:lineRule="exact"/>
              <w:rPr>
                <w:ins w:id="383" w:author="Administrator" w:date="2018-02-28T17:14:00Z"/>
                <w:rFonts w:hint="eastAsia" w:ascii="宋体" w:hAnsi="宋体"/>
                <w:sz w:val="24"/>
                <w:szCs w:val="24"/>
              </w:rPr>
              <w:pPrChange w:id="382" w:author="Administrator" w:date="2018-02-28T16:46:00Z">
                <w:pPr/>
              </w:pPrChange>
            </w:pPr>
          </w:p>
          <w:p>
            <w:pPr>
              <w:spacing w:line="300" w:lineRule="exact"/>
              <w:rPr>
                <w:rFonts w:ascii="宋体" w:hAnsi="宋体"/>
                <w:sz w:val="24"/>
                <w:szCs w:val="24"/>
              </w:rPr>
              <w:pPrChange w:id="384" w:author="Administrator" w:date="2018-02-28T16:46:00Z">
                <w:pPr/>
              </w:pPrChange>
            </w:pPr>
            <w:ins w:id="385" w:author="Administrator" w:date="2018-02-28T16:58:00Z">
              <w:r>
                <w:rPr>
                  <w:rFonts w:hint="eastAsia" w:ascii="宋体" w:hAnsi="宋体"/>
                  <w:sz w:val="24"/>
                  <w:szCs w:val="24"/>
                </w:rPr>
                <w:t>二、加强各类污染源监管，做好土壤污染防控工作</w:t>
              </w:r>
            </w:ins>
          </w:p>
        </w:tc>
        <w:tc>
          <w:tcPr>
            <w:tcW w:w="2417" w:type="dxa"/>
            <w:vMerge w:val="restart"/>
            <w:vAlign w:val="center"/>
            <w:tcPrChange w:id="386" w:author="Administrator" w:date="2018-02-28T16:28:00Z">
              <w:tcPr>
                <w:tcW w:w="2678" w:type="dxa"/>
                <w:vMerge w:val="restart"/>
                <w:vAlign w:val="center"/>
              </w:tcPr>
            </w:tcPrChange>
          </w:tcPr>
          <w:p>
            <w:pPr>
              <w:spacing w:line="310" w:lineRule="exact"/>
              <w:rPr>
                <w:rFonts w:ascii="宋体" w:hAnsi="宋体"/>
                <w:sz w:val="24"/>
                <w:szCs w:val="24"/>
              </w:rPr>
              <w:pPrChange w:id="387" w:author="Administrator" w:date="2018-02-28T16:47:00Z">
                <w:pPr/>
              </w:pPrChange>
            </w:pPr>
            <w:r>
              <w:rPr>
                <w:rFonts w:ascii="宋体" w:hAnsi="宋体"/>
                <w:sz w:val="24"/>
                <w:szCs w:val="24"/>
              </w:rPr>
              <w:t>8.加强危险废物处置活动监管</w:t>
            </w:r>
          </w:p>
        </w:tc>
        <w:tc>
          <w:tcPr>
            <w:tcW w:w="802" w:type="dxa"/>
            <w:vAlign w:val="center"/>
            <w:tcPrChange w:id="388" w:author="Administrator" w:date="2018-02-28T16:28:00Z">
              <w:tcPr>
                <w:tcW w:w="802" w:type="dxa"/>
                <w:vAlign w:val="center"/>
              </w:tcPr>
            </w:tcPrChange>
          </w:tcPr>
          <w:p>
            <w:pPr>
              <w:spacing w:line="310" w:lineRule="exact"/>
              <w:jc w:val="center"/>
              <w:rPr>
                <w:rFonts w:ascii="宋体" w:hAnsi="宋体"/>
                <w:sz w:val="24"/>
                <w:szCs w:val="24"/>
              </w:rPr>
              <w:pPrChange w:id="389" w:author="Administrator" w:date="2018-02-28T16:47:00Z">
                <w:pPr>
                  <w:jc w:val="center"/>
                </w:pPr>
              </w:pPrChange>
            </w:pPr>
            <w:r>
              <w:rPr>
                <w:rFonts w:ascii="宋体" w:hAnsi="宋体"/>
                <w:sz w:val="24"/>
                <w:szCs w:val="24"/>
              </w:rPr>
              <w:t>17</w:t>
            </w:r>
          </w:p>
        </w:tc>
        <w:tc>
          <w:tcPr>
            <w:tcW w:w="3031" w:type="dxa"/>
            <w:vAlign w:val="center"/>
            <w:tcPrChange w:id="390" w:author="Administrator" w:date="2018-02-28T16:28:00Z">
              <w:tcPr>
                <w:tcW w:w="2687" w:type="dxa"/>
                <w:vAlign w:val="center"/>
              </w:tcPr>
            </w:tcPrChange>
          </w:tcPr>
          <w:p>
            <w:pPr>
              <w:spacing w:line="310" w:lineRule="exact"/>
              <w:rPr>
                <w:rFonts w:ascii="宋体" w:hAnsi="宋体"/>
                <w:sz w:val="24"/>
                <w:szCs w:val="24"/>
              </w:rPr>
              <w:pPrChange w:id="391" w:author="Administrator" w:date="2018-02-28T16:47:00Z">
                <w:pPr/>
              </w:pPrChange>
            </w:pPr>
            <w:r>
              <w:rPr>
                <w:rFonts w:hint="eastAsia" w:ascii="宋体" w:hAnsi="宋体"/>
                <w:sz w:val="24"/>
                <w:szCs w:val="24"/>
              </w:rPr>
              <w:t>全面摸清本区危险废物产生种类、数量、流向等信息</w:t>
            </w:r>
          </w:p>
        </w:tc>
        <w:tc>
          <w:tcPr>
            <w:tcW w:w="1261" w:type="dxa"/>
            <w:vMerge w:val="restart"/>
            <w:vAlign w:val="center"/>
            <w:tcPrChange w:id="392" w:author="Administrator" w:date="2018-02-28T16:28:00Z">
              <w:tcPr>
                <w:tcW w:w="1261" w:type="dxa"/>
                <w:vMerge w:val="restart"/>
                <w:vAlign w:val="center"/>
              </w:tcPr>
            </w:tcPrChange>
          </w:tcPr>
          <w:p>
            <w:pPr>
              <w:spacing w:line="310" w:lineRule="exact"/>
              <w:rPr>
                <w:rFonts w:ascii="宋体" w:hAnsi="宋体"/>
                <w:sz w:val="24"/>
                <w:szCs w:val="24"/>
              </w:rPr>
              <w:pPrChange w:id="393" w:author="Administrator" w:date="2018-02-28T16:47:00Z">
                <w:pPr/>
              </w:pPrChange>
            </w:pPr>
            <w:r>
              <w:rPr>
                <w:rFonts w:hint="eastAsia" w:ascii="宋体" w:hAnsi="宋体"/>
                <w:sz w:val="24"/>
                <w:szCs w:val="24"/>
              </w:rPr>
              <w:t>区环保局</w:t>
            </w:r>
          </w:p>
        </w:tc>
        <w:tc>
          <w:tcPr>
            <w:tcW w:w="1953" w:type="dxa"/>
            <w:vMerge w:val="restart"/>
            <w:vAlign w:val="center"/>
            <w:tcPrChange w:id="394" w:author="Administrator" w:date="2018-02-28T16:28:00Z">
              <w:tcPr>
                <w:tcW w:w="1953" w:type="dxa"/>
                <w:vMerge w:val="restart"/>
                <w:vAlign w:val="center"/>
              </w:tcPr>
            </w:tcPrChange>
          </w:tcPr>
          <w:p>
            <w:pPr>
              <w:spacing w:line="310" w:lineRule="exact"/>
              <w:rPr>
                <w:rFonts w:ascii="宋体" w:hAnsi="宋体"/>
                <w:sz w:val="24"/>
                <w:szCs w:val="24"/>
              </w:rPr>
              <w:pPrChange w:id="395" w:author="Administrator" w:date="2018-02-28T16:47:00Z">
                <w:pPr/>
              </w:pPrChange>
            </w:pPr>
            <w:r>
              <w:rPr>
                <w:rFonts w:hint="eastAsia" w:ascii="宋体" w:hAnsi="宋体"/>
                <w:sz w:val="24"/>
                <w:szCs w:val="24"/>
              </w:rPr>
              <w:t>区发改统计局、工信委、</w:t>
            </w:r>
            <w:ins w:id="396" w:author="Luoker" w:date="2018-02-24T11:15:00Z">
              <w:r>
                <w:rPr>
                  <w:rFonts w:hint="eastAsia" w:ascii="宋体" w:hAnsi="宋体"/>
                  <w:sz w:val="24"/>
                  <w:szCs w:val="24"/>
                  <w:lang w:val="en-US" w:eastAsia="zh-CN"/>
                </w:rPr>
                <w:t>各</w:t>
              </w:r>
            </w:ins>
            <w:r>
              <w:rPr>
                <w:rFonts w:hint="eastAsia" w:ascii="宋体" w:hAnsi="宋体"/>
                <w:sz w:val="24"/>
                <w:szCs w:val="24"/>
              </w:rPr>
              <w:t>公安分局</w:t>
            </w:r>
          </w:p>
        </w:tc>
        <w:tc>
          <w:tcPr>
            <w:tcW w:w="1399" w:type="dxa"/>
            <w:vAlign w:val="center"/>
            <w:tcPrChange w:id="397" w:author="Administrator" w:date="2018-02-28T16:28:00Z">
              <w:tcPr>
                <w:tcW w:w="1399" w:type="dxa"/>
                <w:vAlign w:val="center"/>
              </w:tcPr>
            </w:tcPrChange>
          </w:tcPr>
          <w:p>
            <w:pPr>
              <w:spacing w:line="310" w:lineRule="exact"/>
              <w:rPr>
                <w:rFonts w:ascii="宋体" w:hAnsi="宋体"/>
                <w:sz w:val="24"/>
                <w:szCs w:val="24"/>
              </w:rPr>
              <w:pPrChange w:id="398" w:author="Administrator" w:date="2018-02-28T16:47:00Z">
                <w:pPr/>
              </w:pPrChange>
            </w:pPr>
            <w:r>
              <w:rPr>
                <w:rFonts w:ascii="宋体" w:hAnsi="宋体"/>
                <w:sz w:val="24"/>
                <w:szCs w:val="24"/>
              </w:rPr>
              <w:t>2018年底</w:t>
            </w:r>
          </w:p>
        </w:tc>
        <w:tc>
          <w:tcPr>
            <w:tcW w:w="1425" w:type="dxa"/>
            <w:vAlign w:val="center"/>
            <w:tcPrChange w:id="399" w:author="Administrator" w:date="2018-02-28T16:28:00Z">
              <w:tcPr>
                <w:tcW w:w="1425" w:type="dxa"/>
                <w:vAlign w:val="center"/>
              </w:tcPr>
            </w:tcPrChange>
          </w:tcPr>
          <w:p>
            <w:pPr>
              <w:spacing w:line="300" w:lineRule="exact"/>
              <w:rPr>
                <w:rFonts w:ascii="宋体" w:hAnsi="宋体"/>
                <w:sz w:val="24"/>
                <w:szCs w:val="24"/>
              </w:rPr>
              <w:pPrChange w:id="400" w:author="Administrator" w:date="2018-02-28T16:46:00Z">
                <w:pPr/>
              </w:pPrChange>
            </w:pPr>
          </w:p>
        </w:tc>
      </w:tr>
      <w:tr>
        <w:tc>
          <w:tcPr>
            <w:tcW w:w="1743" w:type="dxa"/>
            <w:vMerge w:val="continue"/>
            <w:vAlign w:val="center"/>
            <w:tcPrChange w:id="402" w:author="Administrator" w:date="2018-02-28T16:28:00Z">
              <w:tcPr>
                <w:tcW w:w="1743" w:type="dxa"/>
                <w:vMerge w:val="continue"/>
                <w:vAlign w:val="center"/>
              </w:tcPr>
            </w:tcPrChange>
          </w:tcPr>
          <w:p>
            <w:pPr>
              <w:spacing w:line="300" w:lineRule="exact"/>
              <w:rPr>
                <w:rFonts w:ascii="宋体" w:hAnsi="宋体"/>
                <w:sz w:val="24"/>
                <w:szCs w:val="24"/>
              </w:rPr>
              <w:pPrChange w:id="403" w:author="Administrator" w:date="2018-02-28T16:46:00Z">
                <w:pPr/>
              </w:pPrChange>
            </w:pPr>
          </w:p>
        </w:tc>
        <w:tc>
          <w:tcPr>
            <w:tcW w:w="2417" w:type="dxa"/>
            <w:vMerge w:val="continue"/>
            <w:vAlign w:val="center"/>
            <w:tcPrChange w:id="404" w:author="Administrator" w:date="2018-02-28T16:28:00Z">
              <w:tcPr>
                <w:tcW w:w="2678" w:type="dxa"/>
                <w:vMerge w:val="continue"/>
                <w:vAlign w:val="center"/>
              </w:tcPr>
            </w:tcPrChange>
          </w:tcPr>
          <w:p>
            <w:pPr>
              <w:spacing w:line="310" w:lineRule="exact"/>
              <w:rPr>
                <w:rFonts w:ascii="宋体" w:hAnsi="宋体"/>
                <w:sz w:val="24"/>
                <w:szCs w:val="24"/>
              </w:rPr>
              <w:pPrChange w:id="405" w:author="Administrator" w:date="2018-02-28T16:47:00Z">
                <w:pPr/>
              </w:pPrChange>
            </w:pPr>
          </w:p>
        </w:tc>
        <w:tc>
          <w:tcPr>
            <w:tcW w:w="802" w:type="dxa"/>
            <w:vAlign w:val="center"/>
            <w:tcPrChange w:id="406" w:author="Administrator" w:date="2018-02-28T16:28:00Z">
              <w:tcPr>
                <w:tcW w:w="802" w:type="dxa"/>
                <w:vAlign w:val="center"/>
              </w:tcPr>
            </w:tcPrChange>
          </w:tcPr>
          <w:p>
            <w:pPr>
              <w:spacing w:line="310" w:lineRule="exact"/>
              <w:jc w:val="center"/>
              <w:rPr>
                <w:rFonts w:ascii="宋体" w:hAnsi="宋体"/>
                <w:sz w:val="24"/>
                <w:szCs w:val="24"/>
              </w:rPr>
              <w:pPrChange w:id="407" w:author="Administrator" w:date="2018-02-28T16:47:00Z">
                <w:pPr>
                  <w:jc w:val="center"/>
                </w:pPr>
              </w:pPrChange>
            </w:pPr>
            <w:r>
              <w:rPr>
                <w:rFonts w:ascii="宋体" w:hAnsi="宋体"/>
                <w:sz w:val="24"/>
                <w:szCs w:val="24"/>
              </w:rPr>
              <w:t>18</w:t>
            </w:r>
          </w:p>
        </w:tc>
        <w:tc>
          <w:tcPr>
            <w:tcW w:w="3031" w:type="dxa"/>
            <w:vAlign w:val="center"/>
            <w:tcPrChange w:id="408" w:author="Administrator" w:date="2018-02-28T16:28:00Z">
              <w:tcPr>
                <w:tcW w:w="2687" w:type="dxa"/>
                <w:vAlign w:val="center"/>
              </w:tcPr>
            </w:tcPrChange>
          </w:tcPr>
          <w:p>
            <w:pPr>
              <w:spacing w:line="310" w:lineRule="exact"/>
              <w:rPr>
                <w:rFonts w:ascii="宋体" w:hAnsi="宋体"/>
                <w:sz w:val="24"/>
                <w:szCs w:val="24"/>
              </w:rPr>
              <w:pPrChange w:id="409" w:author="Administrator" w:date="2018-02-28T16:47:00Z">
                <w:pPr/>
              </w:pPrChange>
            </w:pPr>
            <w:r>
              <w:rPr>
                <w:rFonts w:hint="eastAsia" w:ascii="宋体" w:hAnsi="宋体"/>
                <w:sz w:val="24"/>
                <w:szCs w:val="24"/>
              </w:rPr>
              <w:t>排查现有危险废物集中储存和处置设施，存在问题的企业督促整改并通过验收</w:t>
            </w:r>
          </w:p>
        </w:tc>
        <w:tc>
          <w:tcPr>
            <w:tcW w:w="1261" w:type="dxa"/>
            <w:vMerge w:val="continue"/>
            <w:vAlign w:val="center"/>
            <w:tcPrChange w:id="410" w:author="Administrator" w:date="2018-02-28T16:28:00Z">
              <w:tcPr>
                <w:tcW w:w="1261" w:type="dxa"/>
                <w:vMerge w:val="continue"/>
                <w:vAlign w:val="center"/>
              </w:tcPr>
            </w:tcPrChange>
          </w:tcPr>
          <w:p>
            <w:pPr>
              <w:spacing w:line="310" w:lineRule="exact"/>
              <w:rPr>
                <w:rFonts w:ascii="宋体" w:hAnsi="宋体"/>
                <w:sz w:val="24"/>
                <w:szCs w:val="24"/>
              </w:rPr>
              <w:pPrChange w:id="411" w:author="Administrator" w:date="2018-02-28T16:47:00Z">
                <w:pPr/>
              </w:pPrChange>
            </w:pPr>
          </w:p>
        </w:tc>
        <w:tc>
          <w:tcPr>
            <w:tcW w:w="1953" w:type="dxa"/>
            <w:vMerge w:val="continue"/>
            <w:vAlign w:val="center"/>
            <w:tcPrChange w:id="412" w:author="Administrator" w:date="2018-02-28T16:28:00Z">
              <w:tcPr>
                <w:tcW w:w="1953" w:type="dxa"/>
                <w:vMerge w:val="continue"/>
                <w:vAlign w:val="center"/>
              </w:tcPr>
            </w:tcPrChange>
          </w:tcPr>
          <w:p>
            <w:pPr>
              <w:spacing w:line="310" w:lineRule="exact"/>
              <w:rPr>
                <w:rFonts w:ascii="宋体" w:hAnsi="宋体"/>
                <w:sz w:val="24"/>
                <w:szCs w:val="24"/>
              </w:rPr>
              <w:pPrChange w:id="413" w:author="Administrator" w:date="2018-02-28T16:47:00Z">
                <w:pPr/>
              </w:pPrChange>
            </w:pPr>
          </w:p>
        </w:tc>
        <w:tc>
          <w:tcPr>
            <w:tcW w:w="1399" w:type="dxa"/>
            <w:vAlign w:val="center"/>
            <w:tcPrChange w:id="414" w:author="Administrator" w:date="2018-02-28T16:28:00Z">
              <w:tcPr>
                <w:tcW w:w="1399" w:type="dxa"/>
                <w:vAlign w:val="center"/>
              </w:tcPr>
            </w:tcPrChange>
          </w:tcPr>
          <w:p>
            <w:pPr>
              <w:spacing w:line="310" w:lineRule="exact"/>
              <w:rPr>
                <w:rFonts w:ascii="宋体" w:hAnsi="宋体"/>
                <w:sz w:val="24"/>
                <w:szCs w:val="24"/>
              </w:rPr>
              <w:pPrChange w:id="415" w:author="Administrator" w:date="2018-02-28T16:47:00Z">
                <w:pPr/>
              </w:pPrChange>
            </w:pPr>
            <w:r>
              <w:rPr>
                <w:rFonts w:ascii="宋体" w:hAnsi="宋体"/>
                <w:sz w:val="24"/>
                <w:szCs w:val="24"/>
              </w:rPr>
              <w:t>2020</w:t>
            </w:r>
            <w:r>
              <w:rPr>
                <w:rFonts w:hint="eastAsia" w:ascii="宋体" w:hAnsi="宋体"/>
                <w:sz w:val="24"/>
                <w:szCs w:val="24"/>
              </w:rPr>
              <w:t>年底</w:t>
            </w:r>
          </w:p>
        </w:tc>
        <w:tc>
          <w:tcPr>
            <w:tcW w:w="1425" w:type="dxa"/>
            <w:vAlign w:val="center"/>
            <w:tcPrChange w:id="416" w:author="Administrator" w:date="2018-02-28T16:28:00Z">
              <w:tcPr>
                <w:tcW w:w="1425" w:type="dxa"/>
                <w:vAlign w:val="center"/>
              </w:tcPr>
            </w:tcPrChange>
          </w:tcPr>
          <w:p>
            <w:pPr>
              <w:spacing w:line="300" w:lineRule="exact"/>
              <w:rPr>
                <w:rFonts w:ascii="宋体" w:hAnsi="宋体"/>
                <w:sz w:val="24"/>
                <w:szCs w:val="24"/>
              </w:rPr>
              <w:pPrChange w:id="417" w:author="Administrator" w:date="2018-02-28T16:46:00Z">
                <w:pPr/>
              </w:pPrChange>
            </w:pPr>
          </w:p>
        </w:tc>
      </w:tr>
      <w:tr>
        <w:tc>
          <w:tcPr>
            <w:tcW w:w="1743" w:type="dxa"/>
            <w:vMerge w:val="continue"/>
            <w:vAlign w:val="center"/>
            <w:tcPrChange w:id="419" w:author="Administrator" w:date="2018-02-28T16:28:00Z">
              <w:tcPr>
                <w:tcW w:w="1743" w:type="dxa"/>
                <w:vMerge w:val="continue"/>
                <w:vAlign w:val="center"/>
              </w:tcPr>
            </w:tcPrChange>
          </w:tcPr>
          <w:p>
            <w:pPr>
              <w:spacing w:line="300" w:lineRule="exact"/>
              <w:rPr>
                <w:rFonts w:ascii="宋体" w:hAnsi="宋体"/>
                <w:sz w:val="24"/>
                <w:szCs w:val="24"/>
              </w:rPr>
              <w:pPrChange w:id="420" w:author="Administrator" w:date="2018-02-28T16:46:00Z">
                <w:pPr/>
              </w:pPrChange>
            </w:pPr>
          </w:p>
        </w:tc>
        <w:tc>
          <w:tcPr>
            <w:tcW w:w="2417" w:type="dxa"/>
            <w:vMerge w:val="continue"/>
            <w:vAlign w:val="center"/>
            <w:tcPrChange w:id="421" w:author="Administrator" w:date="2018-02-28T16:28:00Z">
              <w:tcPr>
                <w:tcW w:w="2678" w:type="dxa"/>
                <w:vMerge w:val="continue"/>
                <w:vAlign w:val="center"/>
              </w:tcPr>
            </w:tcPrChange>
          </w:tcPr>
          <w:p>
            <w:pPr>
              <w:spacing w:line="310" w:lineRule="exact"/>
              <w:rPr>
                <w:rFonts w:ascii="宋体" w:hAnsi="宋体"/>
                <w:sz w:val="24"/>
                <w:szCs w:val="24"/>
              </w:rPr>
              <w:pPrChange w:id="422" w:author="Administrator" w:date="2018-02-28T16:47:00Z">
                <w:pPr/>
              </w:pPrChange>
            </w:pPr>
          </w:p>
        </w:tc>
        <w:tc>
          <w:tcPr>
            <w:tcW w:w="802" w:type="dxa"/>
            <w:vAlign w:val="center"/>
            <w:tcPrChange w:id="423" w:author="Administrator" w:date="2018-02-28T16:28:00Z">
              <w:tcPr>
                <w:tcW w:w="802" w:type="dxa"/>
                <w:vAlign w:val="center"/>
              </w:tcPr>
            </w:tcPrChange>
          </w:tcPr>
          <w:p>
            <w:pPr>
              <w:spacing w:line="310" w:lineRule="exact"/>
              <w:jc w:val="center"/>
              <w:rPr>
                <w:rFonts w:ascii="宋体" w:hAnsi="宋体"/>
                <w:sz w:val="24"/>
                <w:szCs w:val="24"/>
              </w:rPr>
              <w:pPrChange w:id="424" w:author="Administrator" w:date="2018-02-28T16:47:00Z">
                <w:pPr>
                  <w:jc w:val="center"/>
                </w:pPr>
              </w:pPrChange>
            </w:pPr>
            <w:r>
              <w:rPr>
                <w:rFonts w:ascii="宋体" w:hAnsi="宋体"/>
                <w:sz w:val="24"/>
                <w:szCs w:val="24"/>
              </w:rPr>
              <w:t>19</w:t>
            </w:r>
          </w:p>
        </w:tc>
        <w:tc>
          <w:tcPr>
            <w:tcW w:w="3031" w:type="dxa"/>
            <w:vAlign w:val="center"/>
            <w:tcPrChange w:id="425" w:author="Administrator" w:date="2018-02-28T16:28:00Z">
              <w:tcPr>
                <w:tcW w:w="2687" w:type="dxa"/>
                <w:vAlign w:val="center"/>
              </w:tcPr>
            </w:tcPrChange>
          </w:tcPr>
          <w:p>
            <w:pPr>
              <w:spacing w:line="310" w:lineRule="exact"/>
              <w:rPr>
                <w:rFonts w:ascii="宋体" w:hAnsi="宋体"/>
                <w:sz w:val="24"/>
                <w:szCs w:val="24"/>
              </w:rPr>
              <w:pPrChange w:id="426" w:author="Administrator" w:date="2018-02-28T16:47:00Z">
                <w:pPr/>
              </w:pPrChange>
            </w:pPr>
            <w:r>
              <w:rPr>
                <w:rFonts w:hint="eastAsia" w:ascii="宋体" w:hAnsi="宋体"/>
                <w:sz w:val="24"/>
                <w:szCs w:val="24"/>
              </w:rPr>
              <w:t>全区危险废物产生和经营单位规范化管理抽查合格率均不低于</w:t>
            </w:r>
            <w:r>
              <w:rPr>
                <w:rFonts w:ascii="宋体" w:hAnsi="宋体"/>
                <w:sz w:val="24"/>
                <w:szCs w:val="24"/>
              </w:rPr>
              <w:t>90%</w:t>
            </w:r>
          </w:p>
        </w:tc>
        <w:tc>
          <w:tcPr>
            <w:tcW w:w="1261" w:type="dxa"/>
            <w:vMerge w:val="continue"/>
            <w:vAlign w:val="center"/>
            <w:tcPrChange w:id="427" w:author="Administrator" w:date="2018-02-28T16:28:00Z">
              <w:tcPr>
                <w:tcW w:w="1261" w:type="dxa"/>
                <w:vMerge w:val="continue"/>
                <w:vAlign w:val="center"/>
              </w:tcPr>
            </w:tcPrChange>
          </w:tcPr>
          <w:p>
            <w:pPr>
              <w:spacing w:line="310" w:lineRule="exact"/>
              <w:rPr>
                <w:rFonts w:ascii="宋体" w:hAnsi="宋体"/>
                <w:sz w:val="24"/>
                <w:szCs w:val="24"/>
              </w:rPr>
              <w:pPrChange w:id="428" w:author="Administrator" w:date="2018-02-28T16:47:00Z">
                <w:pPr/>
              </w:pPrChange>
            </w:pPr>
          </w:p>
        </w:tc>
        <w:tc>
          <w:tcPr>
            <w:tcW w:w="1953" w:type="dxa"/>
            <w:vMerge w:val="continue"/>
            <w:vAlign w:val="center"/>
            <w:tcPrChange w:id="429" w:author="Administrator" w:date="2018-02-28T16:28:00Z">
              <w:tcPr>
                <w:tcW w:w="1953" w:type="dxa"/>
                <w:vMerge w:val="continue"/>
                <w:vAlign w:val="center"/>
              </w:tcPr>
            </w:tcPrChange>
          </w:tcPr>
          <w:p>
            <w:pPr>
              <w:spacing w:line="310" w:lineRule="exact"/>
              <w:rPr>
                <w:rFonts w:ascii="宋体" w:hAnsi="宋体"/>
                <w:sz w:val="24"/>
                <w:szCs w:val="24"/>
              </w:rPr>
              <w:pPrChange w:id="430" w:author="Administrator" w:date="2018-02-28T16:47:00Z">
                <w:pPr/>
              </w:pPrChange>
            </w:pPr>
          </w:p>
        </w:tc>
        <w:tc>
          <w:tcPr>
            <w:tcW w:w="1399" w:type="dxa"/>
            <w:vAlign w:val="center"/>
            <w:tcPrChange w:id="431" w:author="Administrator" w:date="2018-02-28T16:28:00Z">
              <w:tcPr>
                <w:tcW w:w="1399" w:type="dxa"/>
                <w:vAlign w:val="center"/>
              </w:tcPr>
            </w:tcPrChange>
          </w:tcPr>
          <w:p>
            <w:pPr>
              <w:spacing w:line="310" w:lineRule="exact"/>
              <w:rPr>
                <w:rFonts w:ascii="宋体" w:hAnsi="宋体"/>
                <w:sz w:val="24"/>
                <w:szCs w:val="24"/>
              </w:rPr>
              <w:pPrChange w:id="432" w:author="Administrator" w:date="2018-02-28T16:47:00Z">
                <w:pPr/>
              </w:pPrChange>
            </w:pPr>
            <w:r>
              <w:rPr>
                <w:rFonts w:ascii="宋体" w:hAnsi="宋体"/>
                <w:sz w:val="24"/>
                <w:szCs w:val="24"/>
              </w:rPr>
              <w:t>2020年底</w:t>
            </w:r>
          </w:p>
        </w:tc>
        <w:tc>
          <w:tcPr>
            <w:tcW w:w="1425" w:type="dxa"/>
            <w:vAlign w:val="center"/>
            <w:tcPrChange w:id="433" w:author="Administrator" w:date="2018-02-28T16:28:00Z">
              <w:tcPr>
                <w:tcW w:w="1425" w:type="dxa"/>
                <w:vAlign w:val="center"/>
              </w:tcPr>
            </w:tcPrChange>
          </w:tcPr>
          <w:p>
            <w:pPr>
              <w:spacing w:line="300" w:lineRule="exact"/>
              <w:rPr>
                <w:rFonts w:ascii="宋体" w:hAnsi="宋体"/>
                <w:sz w:val="24"/>
                <w:szCs w:val="24"/>
              </w:rPr>
              <w:pPrChange w:id="434" w:author="Administrator" w:date="2018-02-28T16:46:00Z">
                <w:pPr/>
              </w:pPrChange>
            </w:pPr>
          </w:p>
        </w:tc>
      </w:tr>
      <w:tr>
        <w:tc>
          <w:tcPr>
            <w:tcW w:w="1743" w:type="dxa"/>
            <w:vMerge w:val="continue"/>
            <w:vAlign w:val="center"/>
            <w:tcPrChange w:id="436" w:author="Administrator" w:date="2018-02-28T16:28:00Z">
              <w:tcPr>
                <w:tcW w:w="1743" w:type="dxa"/>
                <w:vMerge w:val="continue"/>
                <w:vAlign w:val="center"/>
              </w:tcPr>
            </w:tcPrChange>
          </w:tcPr>
          <w:p>
            <w:pPr>
              <w:spacing w:line="300" w:lineRule="exact"/>
              <w:rPr>
                <w:rFonts w:ascii="宋体" w:hAnsi="宋体"/>
                <w:sz w:val="24"/>
                <w:szCs w:val="24"/>
              </w:rPr>
              <w:pPrChange w:id="437" w:author="Administrator" w:date="2018-02-28T16:46:00Z">
                <w:pPr/>
              </w:pPrChange>
            </w:pPr>
          </w:p>
        </w:tc>
        <w:tc>
          <w:tcPr>
            <w:tcW w:w="2417" w:type="dxa"/>
            <w:vAlign w:val="center"/>
            <w:tcPrChange w:id="438" w:author="Administrator" w:date="2018-02-28T16:28:00Z">
              <w:tcPr>
                <w:tcW w:w="2678" w:type="dxa"/>
                <w:vAlign w:val="center"/>
              </w:tcPr>
            </w:tcPrChange>
          </w:tcPr>
          <w:p>
            <w:pPr>
              <w:spacing w:line="310" w:lineRule="exact"/>
              <w:rPr>
                <w:rFonts w:ascii="宋体" w:hAnsi="宋体"/>
                <w:sz w:val="24"/>
                <w:szCs w:val="24"/>
              </w:rPr>
              <w:pPrChange w:id="439" w:author="Administrator" w:date="2018-02-28T16:47:00Z">
                <w:pPr/>
              </w:pPrChange>
            </w:pPr>
            <w:r>
              <w:rPr>
                <w:rFonts w:ascii="宋体" w:hAnsi="宋体"/>
                <w:sz w:val="24"/>
                <w:szCs w:val="24"/>
              </w:rPr>
              <w:t>9.规范废旧产品拆解和废旧资源回收利用活动</w:t>
            </w:r>
          </w:p>
        </w:tc>
        <w:tc>
          <w:tcPr>
            <w:tcW w:w="802" w:type="dxa"/>
            <w:vAlign w:val="center"/>
            <w:tcPrChange w:id="440" w:author="Administrator" w:date="2018-02-28T16:28:00Z">
              <w:tcPr>
                <w:tcW w:w="802" w:type="dxa"/>
                <w:vAlign w:val="center"/>
              </w:tcPr>
            </w:tcPrChange>
          </w:tcPr>
          <w:p>
            <w:pPr>
              <w:spacing w:line="310" w:lineRule="exact"/>
              <w:jc w:val="center"/>
              <w:rPr>
                <w:rFonts w:ascii="宋体" w:hAnsi="宋体"/>
                <w:sz w:val="24"/>
                <w:szCs w:val="24"/>
              </w:rPr>
              <w:pPrChange w:id="441" w:author="Administrator" w:date="2018-02-28T16:47:00Z">
                <w:pPr>
                  <w:jc w:val="center"/>
                </w:pPr>
              </w:pPrChange>
            </w:pPr>
            <w:r>
              <w:rPr>
                <w:rFonts w:ascii="宋体" w:hAnsi="宋体"/>
                <w:sz w:val="24"/>
                <w:szCs w:val="24"/>
              </w:rPr>
              <w:t>20</w:t>
            </w:r>
          </w:p>
        </w:tc>
        <w:tc>
          <w:tcPr>
            <w:tcW w:w="3031" w:type="dxa"/>
            <w:vAlign w:val="center"/>
            <w:tcPrChange w:id="442" w:author="Administrator" w:date="2018-02-28T16:28:00Z">
              <w:tcPr>
                <w:tcW w:w="2687" w:type="dxa"/>
                <w:vAlign w:val="center"/>
              </w:tcPr>
            </w:tcPrChange>
          </w:tcPr>
          <w:p>
            <w:pPr>
              <w:spacing w:line="310" w:lineRule="exact"/>
              <w:rPr>
                <w:rFonts w:ascii="宋体" w:hAnsi="宋体"/>
                <w:sz w:val="24"/>
                <w:szCs w:val="24"/>
              </w:rPr>
              <w:pPrChange w:id="443" w:author="Administrator" w:date="2018-02-28T16:47:00Z">
                <w:pPr/>
              </w:pPrChange>
            </w:pPr>
            <w:r>
              <w:rPr>
                <w:rFonts w:hint="eastAsia" w:ascii="宋体" w:hAnsi="宋体"/>
                <w:sz w:val="24"/>
                <w:szCs w:val="24"/>
              </w:rPr>
              <w:t>完成本区废气电器电子产品等回收、拆解、处理和再生利用企业排查工作</w:t>
            </w:r>
          </w:p>
        </w:tc>
        <w:tc>
          <w:tcPr>
            <w:tcW w:w="1261" w:type="dxa"/>
            <w:vAlign w:val="center"/>
            <w:tcPrChange w:id="444" w:author="Administrator" w:date="2018-02-28T16:28:00Z">
              <w:tcPr>
                <w:tcW w:w="1261" w:type="dxa"/>
                <w:vAlign w:val="center"/>
              </w:tcPr>
            </w:tcPrChange>
          </w:tcPr>
          <w:p>
            <w:pPr>
              <w:spacing w:line="310" w:lineRule="exact"/>
              <w:rPr>
                <w:rFonts w:ascii="宋体" w:hAnsi="宋体"/>
                <w:sz w:val="24"/>
                <w:szCs w:val="24"/>
              </w:rPr>
              <w:pPrChange w:id="445" w:author="Administrator" w:date="2018-02-28T16:47:00Z">
                <w:pPr/>
              </w:pPrChange>
            </w:pPr>
            <w:r>
              <w:rPr>
                <w:rFonts w:hint="eastAsia" w:ascii="宋体" w:hAnsi="宋体"/>
                <w:sz w:val="24"/>
                <w:szCs w:val="24"/>
              </w:rPr>
              <w:t>区商务局</w:t>
            </w:r>
          </w:p>
        </w:tc>
        <w:tc>
          <w:tcPr>
            <w:tcW w:w="1953" w:type="dxa"/>
            <w:vAlign w:val="center"/>
            <w:tcPrChange w:id="446" w:author="Administrator" w:date="2018-02-28T16:28:00Z">
              <w:tcPr>
                <w:tcW w:w="1953" w:type="dxa"/>
                <w:vAlign w:val="center"/>
              </w:tcPr>
            </w:tcPrChange>
          </w:tcPr>
          <w:p>
            <w:pPr>
              <w:spacing w:line="310" w:lineRule="exact"/>
              <w:rPr>
                <w:rFonts w:ascii="宋体" w:hAnsi="宋体"/>
                <w:sz w:val="24"/>
                <w:szCs w:val="24"/>
              </w:rPr>
              <w:pPrChange w:id="447" w:author="Administrator" w:date="2018-02-28T16:47:00Z">
                <w:pPr/>
              </w:pPrChange>
            </w:pPr>
            <w:r>
              <w:rPr>
                <w:rFonts w:hint="eastAsia" w:ascii="宋体" w:hAnsi="宋体"/>
                <w:sz w:val="24"/>
                <w:szCs w:val="24"/>
              </w:rPr>
              <w:t>区环保局、发改统计局、工信委、公安分局、财政局、国土局、城管局</w:t>
            </w:r>
          </w:p>
        </w:tc>
        <w:tc>
          <w:tcPr>
            <w:tcW w:w="1399" w:type="dxa"/>
            <w:vAlign w:val="center"/>
            <w:tcPrChange w:id="448" w:author="Administrator" w:date="2018-02-28T16:28:00Z">
              <w:tcPr>
                <w:tcW w:w="1399" w:type="dxa"/>
                <w:vAlign w:val="center"/>
              </w:tcPr>
            </w:tcPrChange>
          </w:tcPr>
          <w:p>
            <w:pPr>
              <w:spacing w:line="310" w:lineRule="exact"/>
              <w:rPr>
                <w:rFonts w:ascii="宋体" w:hAnsi="宋体"/>
                <w:sz w:val="24"/>
                <w:szCs w:val="24"/>
              </w:rPr>
              <w:pPrChange w:id="449" w:author="Administrator" w:date="2018-02-28T16:47:00Z">
                <w:pPr/>
              </w:pPrChange>
            </w:pPr>
            <w:r>
              <w:rPr>
                <w:rFonts w:ascii="宋体" w:hAnsi="宋体"/>
                <w:sz w:val="24"/>
                <w:szCs w:val="24"/>
              </w:rPr>
              <w:t>2020</w:t>
            </w:r>
            <w:r>
              <w:rPr>
                <w:rFonts w:hint="eastAsia" w:ascii="宋体" w:hAnsi="宋体"/>
                <w:sz w:val="24"/>
                <w:szCs w:val="24"/>
              </w:rPr>
              <w:t>年底</w:t>
            </w:r>
          </w:p>
        </w:tc>
        <w:tc>
          <w:tcPr>
            <w:tcW w:w="1425" w:type="dxa"/>
            <w:vAlign w:val="center"/>
            <w:tcPrChange w:id="450" w:author="Administrator" w:date="2018-02-28T16:28:00Z">
              <w:tcPr>
                <w:tcW w:w="1425" w:type="dxa"/>
                <w:vAlign w:val="center"/>
              </w:tcPr>
            </w:tcPrChange>
          </w:tcPr>
          <w:p>
            <w:pPr>
              <w:spacing w:line="300" w:lineRule="exact"/>
              <w:rPr>
                <w:rFonts w:ascii="宋体" w:hAnsi="宋体"/>
                <w:sz w:val="24"/>
                <w:szCs w:val="24"/>
              </w:rPr>
              <w:pPrChange w:id="451" w:author="Administrator" w:date="2018-02-28T16:46:00Z">
                <w:pPr/>
              </w:pPrChange>
            </w:pPr>
          </w:p>
        </w:tc>
      </w:tr>
      <w:tr>
        <w:tc>
          <w:tcPr>
            <w:tcW w:w="1743" w:type="dxa"/>
            <w:vMerge w:val="continue"/>
            <w:vAlign w:val="center"/>
            <w:tcPrChange w:id="453" w:author="Administrator" w:date="2018-02-28T16:28:00Z">
              <w:tcPr>
                <w:tcW w:w="1743" w:type="dxa"/>
                <w:vMerge w:val="continue"/>
                <w:vAlign w:val="center"/>
              </w:tcPr>
            </w:tcPrChange>
          </w:tcPr>
          <w:p>
            <w:pPr>
              <w:spacing w:line="300" w:lineRule="exact"/>
              <w:rPr>
                <w:rFonts w:ascii="宋体" w:hAnsi="宋体"/>
                <w:sz w:val="24"/>
                <w:szCs w:val="24"/>
              </w:rPr>
              <w:pPrChange w:id="454" w:author="Administrator" w:date="2018-02-28T16:46:00Z">
                <w:pPr/>
              </w:pPrChange>
            </w:pPr>
          </w:p>
        </w:tc>
        <w:tc>
          <w:tcPr>
            <w:tcW w:w="2417" w:type="dxa"/>
            <w:vMerge w:val="restart"/>
            <w:vAlign w:val="center"/>
            <w:tcPrChange w:id="455" w:author="Administrator" w:date="2018-02-28T16:28:00Z">
              <w:tcPr>
                <w:tcW w:w="2678" w:type="dxa"/>
                <w:vMerge w:val="restart"/>
                <w:vAlign w:val="center"/>
              </w:tcPr>
            </w:tcPrChange>
          </w:tcPr>
          <w:p>
            <w:pPr>
              <w:spacing w:line="310" w:lineRule="exact"/>
              <w:rPr>
                <w:rFonts w:ascii="宋体" w:hAnsi="宋体"/>
                <w:sz w:val="24"/>
                <w:szCs w:val="24"/>
              </w:rPr>
              <w:pPrChange w:id="456" w:author="Administrator" w:date="2018-02-28T16:47:00Z">
                <w:pPr/>
              </w:pPrChange>
            </w:pPr>
            <w:r>
              <w:rPr>
                <w:rFonts w:ascii="宋体" w:hAnsi="宋体"/>
                <w:sz w:val="24"/>
                <w:szCs w:val="24"/>
              </w:rPr>
              <w:t>10.合理使用化肥农药</w:t>
            </w:r>
          </w:p>
        </w:tc>
        <w:tc>
          <w:tcPr>
            <w:tcW w:w="802" w:type="dxa"/>
            <w:vAlign w:val="center"/>
            <w:tcPrChange w:id="457" w:author="Administrator" w:date="2018-02-28T16:28:00Z">
              <w:tcPr>
                <w:tcW w:w="802" w:type="dxa"/>
                <w:vAlign w:val="center"/>
              </w:tcPr>
            </w:tcPrChange>
          </w:tcPr>
          <w:p>
            <w:pPr>
              <w:spacing w:line="310" w:lineRule="exact"/>
              <w:jc w:val="center"/>
              <w:rPr>
                <w:rFonts w:ascii="宋体" w:hAnsi="宋体"/>
                <w:sz w:val="24"/>
                <w:szCs w:val="24"/>
              </w:rPr>
              <w:pPrChange w:id="458" w:author="Administrator" w:date="2018-02-28T16:47:00Z">
                <w:pPr>
                  <w:jc w:val="center"/>
                </w:pPr>
              </w:pPrChange>
            </w:pPr>
            <w:r>
              <w:rPr>
                <w:rFonts w:ascii="宋体" w:hAnsi="宋体"/>
                <w:sz w:val="24"/>
                <w:szCs w:val="24"/>
              </w:rPr>
              <w:t>21</w:t>
            </w:r>
          </w:p>
        </w:tc>
        <w:tc>
          <w:tcPr>
            <w:tcW w:w="3031" w:type="dxa"/>
            <w:vAlign w:val="center"/>
            <w:tcPrChange w:id="459" w:author="Administrator" w:date="2018-02-28T16:28:00Z">
              <w:tcPr>
                <w:tcW w:w="2687" w:type="dxa"/>
                <w:vAlign w:val="center"/>
              </w:tcPr>
            </w:tcPrChange>
          </w:tcPr>
          <w:p>
            <w:pPr>
              <w:spacing w:line="310" w:lineRule="exact"/>
              <w:rPr>
                <w:rFonts w:ascii="宋体" w:hAnsi="宋体"/>
                <w:sz w:val="24"/>
                <w:szCs w:val="24"/>
              </w:rPr>
              <w:pPrChange w:id="460" w:author="Administrator" w:date="2018-02-28T16:47:00Z">
                <w:pPr/>
              </w:pPrChange>
            </w:pPr>
            <w:r>
              <w:rPr>
                <w:rFonts w:hint="eastAsia" w:ascii="宋体" w:hAnsi="宋体"/>
                <w:sz w:val="24"/>
                <w:szCs w:val="24"/>
              </w:rPr>
              <w:t>开展化肥使用量零增长行动</w:t>
            </w:r>
          </w:p>
        </w:tc>
        <w:tc>
          <w:tcPr>
            <w:tcW w:w="1261" w:type="dxa"/>
            <w:vMerge w:val="restart"/>
            <w:vAlign w:val="center"/>
            <w:tcPrChange w:id="461" w:author="Administrator" w:date="2018-02-28T16:28:00Z">
              <w:tcPr>
                <w:tcW w:w="1261" w:type="dxa"/>
                <w:vMerge w:val="restart"/>
                <w:vAlign w:val="center"/>
              </w:tcPr>
            </w:tcPrChange>
          </w:tcPr>
          <w:p>
            <w:pPr>
              <w:spacing w:line="310" w:lineRule="exact"/>
              <w:rPr>
                <w:rFonts w:ascii="宋体" w:hAnsi="宋体"/>
                <w:sz w:val="24"/>
                <w:szCs w:val="24"/>
              </w:rPr>
              <w:pPrChange w:id="462" w:author="Administrator" w:date="2018-02-28T16:47:00Z">
                <w:pPr/>
              </w:pPrChange>
            </w:pPr>
            <w:r>
              <w:rPr>
                <w:rFonts w:hint="eastAsia" w:ascii="宋体" w:hAnsi="宋体"/>
                <w:sz w:val="24"/>
                <w:szCs w:val="24"/>
              </w:rPr>
              <w:t>区农委</w:t>
            </w:r>
          </w:p>
        </w:tc>
        <w:tc>
          <w:tcPr>
            <w:tcW w:w="1953" w:type="dxa"/>
            <w:vMerge w:val="restart"/>
            <w:vAlign w:val="center"/>
            <w:tcPrChange w:id="463" w:author="Administrator" w:date="2018-02-28T16:28:00Z">
              <w:tcPr>
                <w:tcW w:w="1953" w:type="dxa"/>
                <w:vMerge w:val="restart"/>
                <w:vAlign w:val="center"/>
              </w:tcPr>
            </w:tcPrChange>
          </w:tcPr>
          <w:p>
            <w:pPr>
              <w:spacing w:line="310" w:lineRule="exact"/>
              <w:rPr>
                <w:rFonts w:ascii="宋体" w:hAnsi="宋体"/>
                <w:sz w:val="24"/>
                <w:szCs w:val="24"/>
              </w:rPr>
              <w:pPrChange w:id="464" w:author="Administrator" w:date="2018-02-28T16:47:00Z">
                <w:pPr/>
              </w:pPrChange>
            </w:pPr>
            <w:r>
              <w:rPr>
                <w:rFonts w:hint="eastAsia" w:ascii="宋体" w:hAnsi="宋体"/>
                <w:sz w:val="24"/>
                <w:szCs w:val="24"/>
              </w:rPr>
              <w:t>区环保局、城管局、工商质监局</w:t>
            </w:r>
          </w:p>
        </w:tc>
        <w:tc>
          <w:tcPr>
            <w:tcW w:w="1399" w:type="dxa"/>
            <w:vAlign w:val="center"/>
            <w:tcPrChange w:id="465" w:author="Administrator" w:date="2018-02-28T16:28:00Z">
              <w:tcPr>
                <w:tcW w:w="1399" w:type="dxa"/>
                <w:vAlign w:val="center"/>
              </w:tcPr>
            </w:tcPrChange>
          </w:tcPr>
          <w:p>
            <w:pPr>
              <w:spacing w:line="310" w:lineRule="exact"/>
              <w:rPr>
                <w:rFonts w:ascii="宋体" w:hAnsi="宋体"/>
                <w:sz w:val="24"/>
                <w:szCs w:val="24"/>
              </w:rPr>
              <w:pPrChange w:id="466" w:author="Administrator" w:date="2018-02-28T16:47:00Z">
                <w:pPr/>
              </w:pPrChange>
            </w:pPr>
            <w:r>
              <w:rPr>
                <w:rFonts w:hint="eastAsia" w:ascii="宋体" w:hAnsi="宋体"/>
                <w:sz w:val="24"/>
                <w:szCs w:val="24"/>
              </w:rPr>
              <w:t>持续实施</w:t>
            </w:r>
          </w:p>
        </w:tc>
        <w:tc>
          <w:tcPr>
            <w:tcW w:w="1425" w:type="dxa"/>
            <w:vAlign w:val="center"/>
            <w:tcPrChange w:id="467" w:author="Administrator" w:date="2018-02-28T16:28:00Z">
              <w:tcPr>
                <w:tcW w:w="1425" w:type="dxa"/>
                <w:vAlign w:val="center"/>
              </w:tcPr>
            </w:tcPrChange>
          </w:tcPr>
          <w:p>
            <w:pPr>
              <w:spacing w:line="300" w:lineRule="exact"/>
              <w:rPr>
                <w:rFonts w:ascii="宋体" w:hAnsi="宋体"/>
                <w:sz w:val="24"/>
                <w:szCs w:val="24"/>
              </w:rPr>
              <w:pPrChange w:id="468" w:author="Administrator" w:date="2018-02-28T16:46:00Z">
                <w:pPr/>
              </w:pPrChange>
            </w:pPr>
          </w:p>
        </w:tc>
      </w:tr>
      <w:tr>
        <w:tc>
          <w:tcPr>
            <w:tcW w:w="1743" w:type="dxa"/>
            <w:vMerge w:val="continue"/>
            <w:vAlign w:val="center"/>
            <w:tcPrChange w:id="470" w:author="Administrator" w:date="2018-02-28T16:28:00Z">
              <w:tcPr>
                <w:tcW w:w="1743" w:type="dxa"/>
                <w:vMerge w:val="continue"/>
                <w:vAlign w:val="center"/>
              </w:tcPr>
            </w:tcPrChange>
          </w:tcPr>
          <w:p>
            <w:pPr>
              <w:spacing w:line="300" w:lineRule="exact"/>
              <w:rPr>
                <w:rFonts w:ascii="宋体" w:hAnsi="宋体"/>
                <w:sz w:val="24"/>
                <w:szCs w:val="24"/>
              </w:rPr>
              <w:pPrChange w:id="471" w:author="Administrator" w:date="2018-02-28T16:46:00Z">
                <w:pPr/>
              </w:pPrChange>
            </w:pPr>
          </w:p>
        </w:tc>
        <w:tc>
          <w:tcPr>
            <w:tcW w:w="2417" w:type="dxa"/>
            <w:vMerge w:val="continue"/>
            <w:vAlign w:val="center"/>
            <w:tcPrChange w:id="472" w:author="Administrator" w:date="2018-02-28T16:28:00Z">
              <w:tcPr>
                <w:tcW w:w="2678" w:type="dxa"/>
                <w:vMerge w:val="continue"/>
                <w:vAlign w:val="center"/>
              </w:tcPr>
            </w:tcPrChange>
          </w:tcPr>
          <w:p>
            <w:pPr>
              <w:spacing w:line="310" w:lineRule="exact"/>
              <w:rPr>
                <w:rFonts w:ascii="宋体" w:hAnsi="宋体"/>
                <w:sz w:val="24"/>
                <w:szCs w:val="24"/>
              </w:rPr>
              <w:pPrChange w:id="473" w:author="Administrator" w:date="2018-02-28T16:47:00Z">
                <w:pPr/>
              </w:pPrChange>
            </w:pPr>
          </w:p>
        </w:tc>
        <w:tc>
          <w:tcPr>
            <w:tcW w:w="802" w:type="dxa"/>
            <w:vAlign w:val="center"/>
            <w:tcPrChange w:id="474" w:author="Administrator" w:date="2018-02-28T16:28:00Z">
              <w:tcPr>
                <w:tcW w:w="802" w:type="dxa"/>
                <w:vAlign w:val="center"/>
              </w:tcPr>
            </w:tcPrChange>
          </w:tcPr>
          <w:p>
            <w:pPr>
              <w:spacing w:line="310" w:lineRule="exact"/>
              <w:jc w:val="center"/>
              <w:rPr>
                <w:rFonts w:ascii="宋体" w:hAnsi="宋体"/>
                <w:sz w:val="24"/>
                <w:szCs w:val="24"/>
              </w:rPr>
              <w:pPrChange w:id="475" w:author="Administrator" w:date="2018-02-28T16:47:00Z">
                <w:pPr>
                  <w:jc w:val="center"/>
                </w:pPr>
              </w:pPrChange>
            </w:pPr>
            <w:r>
              <w:rPr>
                <w:rFonts w:ascii="宋体" w:hAnsi="宋体"/>
                <w:sz w:val="24"/>
                <w:szCs w:val="24"/>
              </w:rPr>
              <w:t>22</w:t>
            </w:r>
          </w:p>
        </w:tc>
        <w:tc>
          <w:tcPr>
            <w:tcW w:w="3031" w:type="dxa"/>
            <w:vAlign w:val="center"/>
            <w:tcPrChange w:id="476" w:author="Administrator" w:date="2018-02-28T16:28:00Z">
              <w:tcPr>
                <w:tcW w:w="2687" w:type="dxa"/>
                <w:vAlign w:val="center"/>
              </w:tcPr>
            </w:tcPrChange>
          </w:tcPr>
          <w:p>
            <w:pPr>
              <w:spacing w:line="310" w:lineRule="exact"/>
              <w:rPr>
                <w:rFonts w:ascii="宋体" w:hAnsi="宋体"/>
                <w:sz w:val="24"/>
                <w:szCs w:val="24"/>
              </w:rPr>
              <w:pPrChange w:id="477" w:author="Administrator" w:date="2018-02-28T16:47:00Z">
                <w:pPr/>
              </w:pPrChange>
            </w:pPr>
            <w:r>
              <w:rPr>
                <w:rFonts w:hint="eastAsia" w:ascii="宋体" w:hAnsi="宋体"/>
                <w:sz w:val="24"/>
                <w:szCs w:val="24"/>
              </w:rPr>
              <w:t>加强常庄水库、西流湖生态湿地和须水河、贾鲁河流域等重点区域</w:t>
            </w:r>
            <w:r>
              <w:rPr>
                <w:rFonts w:ascii="宋体" w:hAnsi="宋体"/>
                <w:sz w:val="24"/>
                <w:szCs w:val="24"/>
              </w:rPr>
              <w:t>农业生产指导</w:t>
            </w:r>
          </w:p>
        </w:tc>
        <w:tc>
          <w:tcPr>
            <w:tcW w:w="1261" w:type="dxa"/>
            <w:vMerge w:val="continue"/>
            <w:vAlign w:val="center"/>
            <w:tcPrChange w:id="478" w:author="Administrator" w:date="2018-02-28T16:28:00Z">
              <w:tcPr>
                <w:tcW w:w="1261" w:type="dxa"/>
                <w:vMerge w:val="continue"/>
                <w:vAlign w:val="center"/>
              </w:tcPr>
            </w:tcPrChange>
          </w:tcPr>
          <w:p>
            <w:pPr>
              <w:spacing w:line="310" w:lineRule="exact"/>
              <w:rPr>
                <w:rFonts w:ascii="宋体" w:hAnsi="宋体"/>
                <w:sz w:val="24"/>
                <w:szCs w:val="24"/>
              </w:rPr>
              <w:pPrChange w:id="479" w:author="Administrator" w:date="2018-02-28T16:47:00Z">
                <w:pPr/>
              </w:pPrChange>
            </w:pPr>
          </w:p>
        </w:tc>
        <w:tc>
          <w:tcPr>
            <w:tcW w:w="1953" w:type="dxa"/>
            <w:vMerge w:val="continue"/>
            <w:vAlign w:val="center"/>
            <w:tcPrChange w:id="480" w:author="Administrator" w:date="2018-02-28T16:28:00Z">
              <w:tcPr>
                <w:tcW w:w="1953" w:type="dxa"/>
                <w:vMerge w:val="continue"/>
                <w:vAlign w:val="center"/>
              </w:tcPr>
            </w:tcPrChange>
          </w:tcPr>
          <w:p>
            <w:pPr>
              <w:spacing w:line="310" w:lineRule="exact"/>
              <w:rPr>
                <w:rFonts w:ascii="宋体" w:hAnsi="宋体"/>
                <w:sz w:val="24"/>
                <w:szCs w:val="24"/>
              </w:rPr>
              <w:pPrChange w:id="481" w:author="Administrator" w:date="2018-02-28T16:47:00Z">
                <w:pPr/>
              </w:pPrChange>
            </w:pPr>
          </w:p>
        </w:tc>
        <w:tc>
          <w:tcPr>
            <w:tcW w:w="1399" w:type="dxa"/>
            <w:vAlign w:val="center"/>
            <w:tcPrChange w:id="482" w:author="Administrator" w:date="2018-02-28T16:28:00Z">
              <w:tcPr>
                <w:tcW w:w="1399" w:type="dxa"/>
                <w:vAlign w:val="center"/>
              </w:tcPr>
            </w:tcPrChange>
          </w:tcPr>
          <w:p>
            <w:pPr>
              <w:spacing w:line="310" w:lineRule="exact"/>
              <w:rPr>
                <w:rFonts w:ascii="宋体" w:hAnsi="宋体"/>
                <w:sz w:val="24"/>
                <w:szCs w:val="24"/>
              </w:rPr>
              <w:pPrChange w:id="483" w:author="Administrator" w:date="2018-02-28T16:47:00Z">
                <w:pPr/>
              </w:pPrChange>
            </w:pPr>
            <w:r>
              <w:rPr>
                <w:rFonts w:hint="eastAsia" w:ascii="宋体" w:hAnsi="宋体"/>
                <w:sz w:val="24"/>
                <w:szCs w:val="24"/>
              </w:rPr>
              <w:t>持续</w:t>
            </w:r>
            <w:r>
              <w:rPr>
                <w:rFonts w:ascii="宋体" w:hAnsi="宋体"/>
                <w:sz w:val="24"/>
                <w:szCs w:val="24"/>
              </w:rPr>
              <w:t>实施</w:t>
            </w:r>
          </w:p>
        </w:tc>
        <w:tc>
          <w:tcPr>
            <w:tcW w:w="1425" w:type="dxa"/>
            <w:vAlign w:val="center"/>
            <w:tcPrChange w:id="484" w:author="Administrator" w:date="2018-02-28T16:28:00Z">
              <w:tcPr>
                <w:tcW w:w="1425" w:type="dxa"/>
                <w:vAlign w:val="center"/>
              </w:tcPr>
            </w:tcPrChange>
          </w:tcPr>
          <w:p>
            <w:pPr>
              <w:spacing w:line="300" w:lineRule="exact"/>
              <w:rPr>
                <w:rFonts w:ascii="宋体" w:hAnsi="宋体"/>
                <w:sz w:val="24"/>
                <w:szCs w:val="24"/>
              </w:rPr>
              <w:pPrChange w:id="485" w:author="Administrator" w:date="2018-02-28T16:46:00Z">
                <w:pPr/>
              </w:pPrChange>
            </w:pPr>
          </w:p>
        </w:tc>
      </w:tr>
      <w:tr>
        <w:tc>
          <w:tcPr>
            <w:tcW w:w="1743" w:type="dxa"/>
            <w:vMerge w:val="continue"/>
            <w:vAlign w:val="center"/>
            <w:tcPrChange w:id="487" w:author="Administrator" w:date="2018-02-28T16:28:00Z">
              <w:tcPr>
                <w:tcW w:w="1743" w:type="dxa"/>
                <w:vMerge w:val="continue"/>
                <w:vAlign w:val="center"/>
              </w:tcPr>
            </w:tcPrChange>
          </w:tcPr>
          <w:p>
            <w:pPr>
              <w:spacing w:line="300" w:lineRule="exact"/>
              <w:rPr>
                <w:rFonts w:ascii="宋体" w:hAnsi="宋体"/>
                <w:sz w:val="24"/>
                <w:szCs w:val="24"/>
              </w:rPr>
              <w:pPrChange w:id="488" w:author="Administrator" w:date="2018-02-28T16:46:00Z">
                <w:pPr/>
              </w:pPrChange>
            </w:pPr>
          </w:p>
        </w:tc>
        <w:tc>
          <w:tcPr>
            <w:tcW w:w="2417" w:type="dxa"/>
            <w:vMerge w:val="continue"/>
            <w:vAlign w:val="center"/>
            <w:tcPrChange w:id="489" w:author="Administrator" w:date="2018-02-28T16:28:00Z">
              <w:tcPr>
                <w:tcW w:w="2678" w:type="dxa"/>
                <w:vMerge w:val="continue"/>
                <w:vAlign w:val="center"/>
              </w:tcPr>
            </w:tcPrChange>
          </w:tcPr>
          <w:p>
            <w:pPr>
              <w:spacing w:line="310" w:lineRule="exact"/>
              <w:rPr>
                <w:rFonts w:ascii="宋体" w:hAnsi="宋体"/>
                <w:sz w:val="24"/>
                <w:szCs w:val="24"/>
              </w:rPr>
              <w:pPrChange w:id="490" w:author="Administrator" w:date="2018-02-28T16:47:00Z">
                <w:pPr/>
              </w:pPrChange>
            </w:pPr>
          </w:p>
        </w:tc>
        <w:tc>
          <w:tcPr>
            <w:tcW w:w="802" w:type="dxa"/>
            <w:vAlign w:val="center"/>
            <w:tcPrChange w:id="491" w:author="Administrator" w:date="2018-02-28T16:28:00Z">
              <w:tcPr>
                <w:tcW w:w="802" w:type="dxa"/>
                <w:vAlign w:val="center"/>
              </w:tcPr>
            </w:tcPrChange>
          </w:tcPr>
          <w:p>
            <w:pPr>
              <w:spacing w:line="310" w:lineRule="exact"/>
              <w:jc w:val="center"/>
              <w:rPr>
                <w:rFonts w:ascii="宋体" w:hAnsi="宋体"/>
                <w:sz w:val="24"/>
                <w:szCs w:val="24"/>
              </w:rPr>
              <w:pPrChange w:id="492" w:author="Administrator" w:date="2018-02-28T16:47:00Z">
                <w:pPr>
                  <w:jc w:val="center"/>
                </w:pPr>
              </w:pPrChange>
            </w:pPr>
            <w:r>
              <w:rPr>
                <w:rFonts w:ascii="宋体" w:hAnsi="宋体"/>
                <w:sz w:val="24"/>
                <w:szCs w:val="24"/>
              </w:rPr>
              <w:t>23</w:t>
            </w:r>
          </w:p>
        </w:tc>
        <w:tc>
          <w:tcPr>
            <w:tcW w:w="3031" w:type="dxa"/>
            <w:vAlign w:val="center"/>
            <w:tcPrChange w:id="493" w:author="Administrator" w:date="2018-02-28T16:28:00Z">
              <w:tcPr>
                <w:tcW w:w="2687" w:type="dxa"/>
                <w:vAlign w:val="center"/>
              </w:tcPr>
            </w:tcPrChange>
          </w:tcPr>
          <w:p>
            <w:pPr>
              <w:spacing w:line="310" w:lineRule="exact"/>
              <w:rPr>
                <w:rFonts w:ascii="宋体" w:hAnsi="宋体"/>
                <w:sz w:val="24"/>
                <w:szCs w:val="24"/>
              </w:rPr>
              <w:pPrChange w:id="494" w:author="Administrator" w:date="2018-02-28T16:47:00Z">
                <w:pPr/>
              </w:pPrChange>
            </w:pPr>
            <w:r>
              <w:rPr>
                <w:rFonts w:hint="eastAsia" w:ascii="宋体" w:hAnsi="宋体"/>
                <w:sz w:val="24"/>
                <w:szCs w:val="24"/>
              </w:rPr>
              <w:t>推广农作物病虫害专业化统防统治和绿色防控</w:t>
            </w:r>
          </w:p>
        </w:tc>
        <w:tc>
          <w:tcPr>
            <w:tcW w:w="1261" w:type="dxa"/>
            <w:vMerge w:val="continue"/>
            <w:vAlign w:val="center"/>
            <w:tcPrChange w:id="495" w:author="Administrator" w:date="2018-02-28T16:28:00Z">
              <w:tcPr>
                <w:tcW w:w="1261" w:type="dxa"/>
                <w:vMerge w:val="continue"/>
                <w:vAlign w:val="center"/>
              </w:tcPr>
            </w:tcPrChange>
          </w:tcPr>
          <w:p>
            <w:pPr>
              <w:spacing w:line="310" w:lineRule="exact"/>
              <w:rPr>
                <w:rFonts w:ascii="宋体" w:hAnsi="宋体"/>
                <w:sz w:val="24"/>
                <w:szCs w:val="24"/>
              </w:rPr>
              <w:pPrChange w:id="496" w:author="Administrator" w:date="2018-02-28T16:47:00Z">
                <w:pPr/>
              </w:pPrChange>
            </w:pPr>
          </w:p>
        </w:tc>
        <w:tc>
          <w:tcPr>
            <w:tcW w:w="1953" w:type="dxa"/>
            <w:vMerge w:val="continue"/>
            <w:vAlign w:val="center"/>
            <w:tcPrChange w:id="497" w:author="Administrator" w:date="2018-02-28T16:28:00Z">
              <w:tcPr>
                <w:tcW w:w="1953" w:type="dxa"/>
                <w:vMerge w:val="continue"/>
                <w:vAlign w:val="center"/>
              </w:tcPr>
            </w:tcPrChange>
          </w:tcPr>
          <w:p>
            <w:pPr>
              <w:spacing w:line="310" w:lineRule="exact"/>
              <w:rPr>
                <w:rFonts w:ascii="宋体" w:hAnsi="宋体"/>
                <w:sz w:val="24"/>
                <w:szCs w:val="24"/>
              </w:rPr>
              <w:pPrChange w:id="498" w:author="Administrator" w:date="2018-02-28T16:47:00Z">
                <w:pPr/>
              </w:pPrChange>
            </w:pPr>
          </w:p>
        </w:tc>
        <w:tc>
          <w:tcPr>
            <w:tcW w:w="1399" w:type="dxa"/>
            <w:vAlign w:val="center"/>
            <w:tcPrChange w:id="499" w:author="Administrator" w:date="2018-02-28T16:28:00Z">
              <w:tcPr>
                <w:tcW w:w="1399" w:type="dxa"/>
                <w:vAlign w:val="center"/>
              </w:tcPr>
            </w:tcPrChange>
          </w:tcPr>
          <w:p>
            <w:pPr>
              <w:spacing w:line="310" w:lineRule="exact"/>
              <w:rPr>
                <w:rFonts w:ascii="宋体" w:hAnsi="宋体"/>
                <w:sz w:val="24"/>
                <w:szCs w:val="24"/>
              </w:rPr>
              <w:pPrChange w:id="500" w:author="Administrator" w:date="2018-02-28T16:47:00Z">
                <w:pPr/>
              </w:pPrChange>
            </w:pPr>
            <w:r>
              <w:rPr>
                <w:rFonts w:hint="eastAsia" w:ascii="宋体" w:hAnsi="宋体"/>
                <w:sz w:val="24"/>
                <w:szCs w:val="24"/>
              </w:rPr>
              <w:t>持续实施</w:t>
            </w:r>
          </w:p>
        </w:tc>
        <w:tc>
          <w:tcPr>
            <w:tcW w:w="1425" w:type="dxa"/>
            <w:vAlign w:val="center"/>
            <w:tcPrChange w:id="501" w:author="Administrator" w:date="2018-02-28T16:28:00Z">
              <w:tcPr>
                <w:tcW w:w="1425" w:type="dxa"/>
                <w:vAlign w:val="center"/>
              </w:tcPr>
            </w:tcPrChange>
          </w:tcPr>
          <w:p>
            <w:pPr>
              <w:spacing w:line="300" w:lineRule="exact"/>
              <w:rPr>
                <w:rFonts w:ascii="宋体" w:hAnsi="宋体"/>
                <w:sz w:val="24"/>
                <w:szCs w:val="24"/>
              </w:rPr>
              <w:pPrChange w:id="502" w:author="Administrator" w:date="2018-02-28T16:46:00Z">
                <w:pPr/>
              </w:pPrChange>
            </w:pPr>
          </w:p>
        </w:tc>
      </w:tr>
      <w:tr>
        <w:tc>
          <w:tcPr>
            <w:tcW w:w="1743" w:type="dxa"/>
            <w:vMerge w:val="continue"/>
            <w:vAlign w:val="center"/>
            <w:tcPrChange w:id="504" w:author="Administrator" w:date="2018-02-28T16:28:00Z">
              <w:tcPr>
                <w:tcW w:w="1743" w:type="dxa"/>
                <w:vMerge w:val="continue"/>
                <w:vAlign w:val="center"/>
              </w:tcPr>
            </w:tcPrChange>
          </w:tcPr>
          <w:p>
            <w:pPr>
              <w:spacing w:line="300" w:lineRule="exact"/>
              <w:rPr>
                <w:rFonts w:ascii="宋体" w:hAnsi="宋体"/>
                <w:sz w:val="24"/>
                <w:szCs w:val="24"/>
              </w:rPr>
              <w:pPrChange w:id="505" w:author="Administrator" w:date="2018-02-28T16:46:00Z">
                <w:pPr/>
              </w:pPrChange>
            </w:pPr>
          </w:p>
        </w:tc>
        <w:tc>
          <w:tcPr>
            <w:tcW w:w="2417" w:type="dxa"/>
            <w:vMerge w:val="continue"/>
            <w:vAlign w:val="center"/>
            <w:tcPrChange w:id="506" w:author="Administrator" w:date="2018-02-28T16:28:00Z">
              <w:tcPr>
                <w:tcW w:w="2678" w:type="dxa"/>
                <w:vMerge w:val="continue"/>
                <w:vAlign w:val="center"/>
              </w:tcPr>
            </w:tcPrChange>
          </w:tcPr>
          <w:p>
            <w:pPr>
              <w:spacing w:line="310" w:lineRule="exact"/>
              <w:rPr>
                <w:rFonts w:ascii="宋体" w:hAnsi="宋体"/>
                <w:sz w:val="24"/>
                <w:szCs w:val="24"/>
              </w:rPr>
              <w:pPrChange w:id="507" w:author="Administrator" w:date="2018-02-28T16:47:00Z">
                <w:pPr/>
              </w:pPrChange>
            </w:pPr>
          </w:p>
        </w:tc>
        <w:tc>
          <w:tcPr>
            <w:tcW w:w="802" w:type="dxa"/>
            <w:vAlign w:val="center"/>
            <w:tcPrChange w:id="508" w:author="Administrator" w:date="2018-02-28T16:28:00Z">
              <w:tcPr>
                <w:tcW w:w="802" w:type="dxa"/>
                <w:vAlign w:val="center"/>
              </w:tcPr>
            </w:tcPrChange>
          </w:tcPr>
          <w:p>
            <w:pPr>
              <w:spacing w:line="310" w:lineRule="exact"/>
              <w:jc w:val="center"/>
              <w:rPr>
                <w:rFonts w:ascii="宋体" w:hAnsi="宋体"/>
                <w:sz w:val="24"/>
                <w:szCs w:val="24"/>
              </w:rPr>
              <w:pPrChange w:id="509" w:author="Administrator" w:date="2018-02-28T16:47:00Z">
                <w:pPr>
                  <w:jc w:val="center"/>
                </w:pPr>
              </w:pPrChange>
            </w:pPr>
            <w:r>
              <w:rPr>
                <w:rFonts w:ascii="宋体" w:hAnsi="宋体"/>
                <w:sz w:val="24"/>
                <w:szCs w:val="24"/>
              </w:rPr>
              <w:t>24</w:t>
            </w:r>
          </w:p>
        </w:tc>
        <w:tc>
          <w:tcPr>
            <w:tcW w:w="3031" w:type="dxa"/>
            <w:vAlign w:val="center"/>
            <w:tcPrChange w:id="510" w:author="Administrator" w:date="2018-02-28T16:28:00Z">
              <w:tcPr>
                <w:tcW w:w="2687" w:type="dxa"/>
                <w:vAlign w:val="center"/>
              </w:tcPr>
            </w:tcPrChange>
          </w:tcPr>
          <w:p>
            <w:pPr>
              <w:spacing w:line="310" w:lineRule="exact"/>
              <w:rPr>
                <w:rFonts w:ascii="宋体" w:hAnsi="宋体"/>
                <w:sz w:val="24"/>
                <w:szCs w:val="24"/>
              </w:rPr>
              <w:pPrChange w:id="511" w:author="Administrator" w:date="2018-02-28T16:47:00Z">
                <w:pPr/>
              </w:pPrChange>
            </w:pPr>
            <w:r>
              <w:rPr>
                <w:rFonts w:hint="eastAsia" w:ascii="宋体" w:hAnsi="宋体"/>
                <w:sz w:val="24"/>
                <w:szCs w:val="24"/>
              </w:rPr>
              <w:t>全区主要农作物化肥、农药使用量实现零增长，化肥和农药利用率提高、测土配方施肥技术推广覆盖率、有机肥养分还田率达到市级要求</w:t>
            </w:r>
          </w:p>
        </w:tc>
        <w:tc>
          <w:tcPr>
            <w:tcW w:w="1261" w:type="dxa"/>
            <w:vMerge w:val="continue"/>
            <w:vAlign w:val="center"/>
            <w:tcPrChange w:id="512" w:author="Administrator" w:date="2018-02-28T16:28:00Z">
              <w:tcPr>
                <w:tcW w:w="1261" w:type="dxa"/>
                <w:vMerge w:val="continue"/>
                <w:vAlign w:val="center"/>
              </w:tcPr>
            </w:tcPrChange>
          </w:tcPr>
          <w:p>
            <w:pPr>
              <w:spacing w:line="310" w:lineRule="exact"/>
              <w:rPr>
                <w:rFonts w:ascii="宋体" w:hAnsi="宋体"/>
                <w:sz w:val="24"/>
                <w:szCs w:val="24"/>
              </w:rPr>
              <w:pPrChange w:id="513" w:author="Administrator" w:date="2018-02-28T16:47:00Z">
                <w:pPr/>
              </w:pPrChange>
            </w:pPr>
          </w:p>
        </w:tc>
        <w:tc>
          <w:tcPr>
            <w:tcW w:w="1953" w:type="dxa"/>
            <w:vMerge w:val="continue"/>
            <w:vAlign w:val="center"/>
            <w:tcPrChange w:id="514" w:author="Administrator" w:date="2018-02-28T16:28:00Z">
              <w:tcPr>
                <w:tcW w:w="1953" w:type="dxa"/>
                <w:vMerge w:val="continue"/>
                <w:vAlign w:val="center"/>
              </w:tcPr>
            </w:tcPrChange>
          </w:tcPr>
          <w:p>
            <w:pPr>
              <w:spacing w:line="310" w:lineRule="exact"/>
              <w:rPr>
                <w:rFonts w:ascii="宋体" w:hAnsi="宋体"/>
                <w:sz w:val="24"/>
                <w:szCs w:val="24"/>
              </w:rPr>
              <w:pPrChange w:id="515" w:author="Administrator" w:date="2018-02-28T16:47:00Z">
                <w:pPr/>
              </w:pPrChange>
            </w:pPr>
          </w:p>
        </w:tc>
        <w:tc>
          <w:tcPr>
            <w:tcW w:w="1399" w:type="dxa"/>
            <w:vAlign w:val="center"/>
            <w:tcPrChange w:id="516" w:author="Administrator" w:date="2018-02-28T16:28:00Z">
              <w:tcPr>
                <w:tcW w:w="1399" w:type="dxa"/>
                <w:vAlign w:val="center"/>
              </w:tcPr>
            </w:tcPrChange>
          </w:tcPr>
          <w:p>
            <w:pPr>
              <w:spacing w:line="310" w:lineRule="exact"/>
              <w:rPr>
                <w:rFonts w:ascii="宋体" w:hAnsi="宋体"/>
                <w:sz w:val="24"/>
                <w:szCs w:val="24"/>
              </w:rPr>
              <w:pPrChange w:id="517" w:author="Administrator" w:date="2018-02-28T16:47:00Z">
                <w:pPr/>
              </w:pPrChange>
            </w:pPr>
            <w:r>
              <w:rPr>
                <w:rFonts w:ascii="宋体" w:hAnsi="宋体"/>
                <w:sz w:val="24"/>
                <w:szCs w:val="24"/>
              </w:rPr>
              <w:t>2020年底</w:t>
            </w:r>
          </w:p>
        </w:tc>
        <w:tc>
          <w:tcPr>
            <w:tcW w:w="1425" w:type="dxa"/>
            <w:vAlign w:val="center"/>
            <w:tcPrChange w:id="518" w:author="Administrator" w:date="2018-02-28T16:28:00Z">
              <w:tcPr>
                <w:tcW w:w="1425" w:type="dxa"/>
                <w:vAlign w:val="center"/>
              </w:tcPr>
            </w:tcPrChange>
          </w:tcPr>
          <w:p>
            <w:pPr>
              <w:spacing w:line="300" w:lineRule="exact"/>
              <w:rPr>
                <w:rFonts w:ascii="宋体" w:hAnsi="宋体"/>
                <w:sz w:val="24"/>
                <w:szCs w:val="24"/>
              </w:rPr>
              <w:pPrChange w:id="519" w:author="Administrator" w:date="2018-02-28T16:46:00Z">
                <w:pPr/>
              </w:pPrChange>
            </w:pPr>
          </w:p>
        </w:tc>
      </w:tr>
      <w:tr>
        <w:tc>
          <w:tcPr>
            <w:tcW w:w="1743" w:type="dxa"/>
            <w:vMerge w:val="restart"/>
            <w:vAlign w:val="center"/>
            <w:tcPrChange w:id="521" w:author="Administrator" w:date="2018-02-28T16:28:00Z">
              <w:tcPr>
                <w:tcW w:w="1743" w:type="dxa"/>
                <w:vMerge w:val="continue"/>
                <w:vAlign w:val="center"/>
              </w:tcPr>
            </w:tcPrChange>
          </w:tcPr>
          <w:p>
            <w:pPr>
              <w:spacing w:line="300" w:lineRule="exact"/>
              <w:rPr>
                <w:rFonts w:ascii="宋体" w:hAnsi="宋体"/>
                <w:sz w:val="24"/>
                <w:szCs w:val="24"/>
              </w:rPr>
              <w:pPrChange w:id="522" w:author="Administrator" w:date="2018-02-28T16:46:00Z">
                <w:pPr/>
              </w:pPrChange>
            </w:pPr>
            <w:ins w:id="523" w:author="Administrator" w:date="2018-02-28T16:59:00Z">
              <w:r>
                <w:rPr>
                  <w:rFonts w:hint="eastAsia" w:ascii="宋体" w:hAnsi="宋体"/>
                  <w:sz w:val="24"/>
                  <w:szCs w:val="24"/>
                </w:rPr>
                <w:t>二、加强各类污染源监管，做好土壤污染防控工作</w:t>
              </w:r>
            </w:ins>
          </w:p>
        </w:tc>
        <w:tc>
          <w:tcPr>
            <w:tcW w:w="2417" w:type="dxa"/>
            <w:vMerge w:val="restart"/>
            <w:vAlign w:val="center"/>
            <w:tcPrChange w:id="524" w:author="Administrator" w:date="2018-02-28T16:28:00Z">
              <w:tcPr>
                <w:tcW w:w="2678" w:type="dxa"/>
                <w:vMerge w:val="restart"/>
                <w:vAlign w:val="center"/>
              </w:tcPr>
            </w:tcPrChange>
          </w:tcPr>
          <w:p>
            <w:pPr>
              <w:spacing w:line="320" w:lineRule="exact"/>
              <w:rPr>
                <w:rFonts w:ascii="宋体" w:hAnsi="宋体"/>
                <w:sz w:val="24"/>
                <w:szCs w:val="24"/>
              </w:rPr>
              <w:pPrChange w:id="525" w:author="Administrator" w:date="2018-02-28T16:48:00Z">
                <w:pPr/>
              </w:pPrChange>
            </w:pPr>
            <w:r>
              <w:rPr>
                <w:rFonts w:ascii="宋体" w:hAnsi="宋体"/>
                <w:sz w:val="24"/>
                <w:szCs w:val="24"/>
              </w:rPr>
              <w:t>11.加强农业废弃物和灌溉用水水质监管</w:t>
            </w:r>
          </w:p>
        </w:tc>
        <w:tc>
          <w:tcPr>
            <w:tcW w:w="802" w:type="dxa"/>
            <w:vAlign w:val="center"/>
            <w:tcPrChange w:id="526" w:author="Administrator" w:date="2018-02-28T16:28:00Z">
              <w:tcPr>
                <w:tcW w:w="802" w:type="dxa"/>
                <w:vAlign w:val="center"/>
              </w:tcPr>
            </w:tcPrChange>
          </w:tcPr>
          <w:p>
            <w:pPr>
              <w:spacing w:line="320" w:lineRule="exact"/>
              <w:jc w:val="center"/>
              <w:rPr>
                <w:rFonts w:ascii="宋体" w:hAnsi="宋体"/>
                <w:sz w:val="24"/>
                <w:szCs w:val="24"/>
              </w:rPr>
              <w:pPrChange w:id="527" w:author="Administrator" w:date="2018-02-28T16:48:00Z">
                <w:pPr>
                  <w:jc w:val="center"/>
                </w:pPr>
              </w:pPrChange>
            </w:pPr>
            <w:r>
              <w:rPr>
                <w:rFonts w:ascii="宋体" w:hAnsi="宋体"/>
                <w:sz w:val="24"/>
                <w:szCs w:val="24"/>
              </w:rPr>
              <w:t>25</w:t>
            </w:r>
          </w:p>
        </w:tc>
        <w:tc>
          <w:tcPr>
            <w:tcW w:w="3031" w:type="dxa"/>
            <w:vAlign w:val="center"/>
            <w:tcPrChange w:id="528" w:author="Administrator" w:date="2018-02-28T16:28:00Z">
              <w:tcPr>
                <w:tcW w:w="2687" w:type="dxa"/>
                <w:vAlign w:val="center"/>
              </w:tcPr>
            </w:tcPrChange>
          </w:tcPr>
          <w:p>
            <w:pPr>
              <w:spacing w:line="320" w:lineRule="exact"/>
              <w:rPr>
                <w:rFonts w:ascii="宋体" w:hAnsi="宋体"/>
                <w:sz w:val="24"/>
                <w:szCs w:val="24"/>
              </w:rPr>
              <w:pPrChange w:id="529" w:author="Administrator" w:date="2018-02-28T16:48:00Z">
                <w:pPr/>
              </w:pPrChange>
            </w:pPr>
            <w:r>
              <w:rPr>
                <w:rFonts w:hint="eastAsia" w:ascii="宋体" w:hAnsi="宋体"/>
                <w:sz w:val="24"/>
                <w:szCs w:val="24"/>
              </w:rPr>
              <w:t>加强农药包装废弃物和废弃农膜的回收处理，严厉打击违法生产和销售不合格农膜的行为</w:t>
            </w:r>
          </w:p>
        </w:tc>
        <w:tc>
          <w:tcPr>
            <w:tcW w:w="1261" w:type="dxa"/>
            <w:vAlign w:val="center"/>
            <w:tcPrChange w:id="530" w:author="Administrator" w:date="2018-02-28T16:28:00Z">
              <w:tcPr>
                <w:tcW w:w="1261" w:type="dxa"/>
                <w:vAlign w:val="center"/>
              </w:tcPr>
            </w:tcPrChange>
          </w:tcPr>
          <w:p>
            <w:pPr>
              <w:spacing w:line="320" w:lineRule="exact"/>
              <w:rPr>
                <w:rFonts w:ascii="宋体" w:hAnsi="宋体"/>
                <w:sz w:val="24"/>
                <w:szCs w:val="24"/>
              </w:rPr>
              <w:pPrChange w:id="531" w:author="Administrator" w:date="2018-02-28T16:48:00Z">
                <w:pPr/>
              </w:pPrChange>
            </w:pPr>
            <w:r>
              <w:rPr>
                <w:rFonts w:hint="eastAsia" w:ascii="宋体" w:hAnsi="宋体"/>
                <w:sz w:val="24"/>
                <w:szCs w:val="24"/>
              </w:rPr>
              <w:t>区农委</w:t>
            </w:r>
          </w:p>
        </w:tc>
        <w:tc>
          <w:tcPr>
            <w:tcW w:w="1953" w:type="dxa"/>
            <w:vAlign w:val="center"/>
            <w:tcPrChange w:id="532" w:author="Administrator" w:date="2018-02-28T16:28:00Z">
              <w:tcPr>
                <w:tcW w:w="1953" w:type="dxa"/>
                <w:vAlign w:val="center"/>
              </w:tcPr>
            </w:tcPrChange>
          </w:tcPr>
          <w:p>
            <w:pPr>
              <w:spacing w:line="320" w:lineRule="exact"/>
              <w:rPr>
                <w:rFonts w:ascii="宋体" w:hAnsi="宋体"/>
                <w:sz w:val="24"/>
                <w:szCs w:val="24"/>
              </w:rPr>
              <w:pPrChange w:id="533" w:author="Administrator" w:date="2018-02-28T16:48:00Z">
                <w:pPr/>
              </w:pPrChange>
            </w:pPr>
            <w:r>
              <w:rPr>
                <w:rFonts w:hint="eastAsia" w:ascii="宋体" w:hAnsi="宋体"/>
                <w:sz w:val="24"/>
                <w:szCs w:val="24"/>
              </w:rPr>
              <w:t>区发改统计局、财政局</w:t>
            </w:r>
          </w:p>
        </w:tc>
        <w:tc>
          <w:tcPr>
            <w:tcW w:w="1399" w:type="dxa"/>
            <w:vAlign w:val="center"/>
            <w:tcPrChange w:id="534" w:author="Administrator" w:date="2018-02-28T16:28:00Z">
              <w:tcPr>
                <w:tcW w:w="1399" w:type="dxa"/>
                <w:vAlign w:val="center"/>
              </w:tcPr>
            </w:tcPrChange>
          </w:tcPr>
          <w:p>
            <w:pPr>
              <w:spacing w:line="320" w:lineRule="exact"/>
              <w:rPr>
                <w:rFonts w:ascii="宋体" w:hAnsi="宋体"/>
                <w:sz w:val="24"/>
                <w:szCs w:val="24"/>
              </w:rPr>
              <w:pPrChange w:id="535" w:author="Administrator" w:date="2018-02-28T16:48:00Z">
                <w:pPr/>
              </w:pPrChange>
            </w:pPr>
            <w:r>
              <w:rPr>
                <w:rFonts w:ascii="宋体" w:hAnsi="宋体"/>
                <w:sz w:val="24"/>
                <w:szCs w:val="24"/>
              </w:rPr>
              <w:t>2020</w:t>
            </w:r>
            <w:r>
              <w:rPr>
                <w:rFonts w:hint="eastAsia" w:ascii="宋体" w:hAnsi="宋体"/>
                <w:sz w:val="24"/>
                <w:szCs w:val="24"/>
              </w:rPr>
              <w:t>年底</w:t>
            </w:r>
          </w:p>
        </w:tc>
        <w:tc>
          <w:tcPr>
            <w:tcW w:w="1425" w:type="dxa"/>
            <w:vAlign w:val="center"/>
            <w:tcPrChange w:id="536" w:author="Administrator" w:date="2018-02-28T16:28:00Z">
              <w:tcPr>
                <w:tcW w:w="1425" w:type="dxa"/>
                <w:vAlign w:val="center"/>
              </w:tcPr>
            </w:tcPrChange>
          </w:tcPr>
          <w:p>
            <w:pPr>
              <w:spacing w:line="300" w:lineRule="exact"/>
              <w:rPr>
                <w:rFonts w:ascii="宋体" w:hAnsi="宋体"/>
                <w:sz w:val="24"/>
                <w:szCs w:val="24"/>
              </w:rPr>
              <w:pPrChange w:id="537" w:author="Administrator" w:date="2018-02-28T16:46:00Z">
                <w:pPr/>
              </w:pPrChange>
            </w:pPr>
          </w:p>
        </w:tc>
      </w:tr>
      <w:tr>
        <w:tc>
          <w:tcPr>
            <w:tcW w:w="1743" w:type="dxa"/>
            <w:vMerge w:val="continue"/>
            <w:vAlign w:val="center"/>
            <w:tcPrChange w:id="539" w:author="Administrator" w:date="2018-02-28T16:28:00Z">
              <w:tcPr>
                <w:tcW w:w="1743" w:type="dxa"/>
                <w:vMerge w:val="continue"/>
                <w:vAlign w:val="center"/>
              </w:tcPr>
            </w:tcPrChange>
          </w:tcPr>
          <w:p>
            <w:pPr>
              <w:spacing w:line="300" w:lineRule="exact"/>
              <w:rPr>
                <w:rFonts w:ascii="宋体" w:hAnsi="宋体"/>
                <w:sz w:val="24"/>
                <w:szCs w:val="24"/>
              </w:rPr>
              <w:pPrChange w:id="540" w:author="Administrator" w:date="2018-02-28T16:46:00Z">
                <w:pPr/>
              </w:pPrChange>
            </w:pPr>
          </w:p>
        </w:tc>
        <w:tc>
          <w:tcPr>
            <w:tcW w:w="2417" w:type="dxa"/>
            <w:vMerge w:val="continue"/>
            <w:vAlign w:val="center"/>
            <w:tcPrChange w:id="541" w:author="Administrator" w:date="2018-02-28T16:28:00Z">
              <w:tcPr>
                <w:tcW w:w="2678" w:type="dxa"/>
                <w:vMerge w:val="continue"/>
                <w:vAlign w:val="center"/>
              </w:tcPr>
            </w:tcPrChange>
          </w:tcPr>
          <w:p>
            <w:pPr>
              <w:spacing w:line="320" w:lineRule="exact"/>
              <w:rPr>
                <w:rFonts w:ascii="宋体" w:hAnsi="宋体"/>
                <w:sz w:val="24"/>
                <w:szCs w:val="24"/>
              </w:rPr>
              <w:pPrChange w:id="542" w:author="Administrator" w:date="2018-02-28T16:48:00Z">
                <w:pPr/>
              </w:pPrChange>
            </w:pPr>
          </w:p>
        </w:tc>
        <w:tc>
          <w:tcPr>
            <w:tcW w:w="802" w:type="dxa"/>
            <w:vAlign w:val="center"/>
            <w:tcPrChange w:id="543" w:author="Administrator" w:date="2018-02-28T16:28:00Z">
              <w:tcPr>
                <w:tcW w:w="802" w:type="dxa"/>
                <w:vAlign w:val="center"/>
              </w:tcPr>
            </w:tcPrChange>
          </w:tcPr>
          <w:p>
            <w:pPr>
              <w:spacing w:line="320" w:lineRule="exact"/>
              <w:jc w:val="center"/>
              <w:rPr>
                <w:rFonts w:ascii="宋体" w:hAnsi="宋体"/>
                <w:sz w:val="24"/>
                <w:szCs w:val="24"/>
              </w:rPr>
              <w:pPrChange w:id="544" w:author="Administrator" w:date="2018-02-28T16:48:00Z">
                <w:pPr>
                  <w:jc w:val="center"/>
                </w:pPr>
              </w:pPrChange>
            </w:pPr>
            <w:r>
              <w:rPr>
                <w:rFonts w:ascii="宋体" w:hAnsi="宋体"/>
                <w:sz w:val="24"/>
                <w:szCs w:val="24"/>
              </w:rPr>
              <w:t>26</w:t>
            </w:r>
          </w:p>
        </w:tc>
        <w:tc>
          <w:tcPr>
            <w:tcW w:w="3031" w:type="dxa"/>
            <w:vAlign w:val="center"/>
            <w:tcPrChange w:id="545" w:author="Administrator" w:date="2018-02-28T16:28:00Z">
              <w:tcPr>
                <w:tcW w:w="2687" w:type="dxa"/>
                <w:vAlign w:val="center"/>
              </w:tcPr>
            </w:tcPrChange>
          </w:tcPr>
          <w:p>
            <w:pPr>
              <w:spacing w:line="320" w:lineRule="exact"/>
              <w:rPr>
                <w:rFonts w:ascii="宋体" w:hAnsi="宋体"/>
                <w:sz w:val="24"/>
                <w:szCs w:val="24"/>
              </w:rPr>
              <w:pPrChange w:id="546" w:author="Administrator" w:date="2018-02-28T16:48:00Z">
                <w:pPr/>
              </w:pPrChange>
            </w:pPr>
            <w:r>
              <w:rPr>
                <w:rFonts w:hint="eastAsia" w:ascii="宋体" w:hAnsi="宋体"/>
                <w:sz w:val="24"/>
                <w:szCs w:val="24"/>
              </w:rPr>
              <w:t>配合开展全市灌区水质监测工作</w:t>
            </w:r>
          </w:p>
        </w:tc>
        <w:tc>
          <w:tcPr>
            <w:tcW w:w="3214" w:type="dxa"/>
            <w:gridSpan w:val="2"/>
            <w:vAlign w:val="center"/>
            <w:tcPrChange w:id="547" w:author="Administrator" w:date="2018-02-28T16:28:00Z">
              <w:tcPr>
                <w:tcW w:w="3214" w:type="dxa"/>
                <w:gridSpan w:val="2"/>
                <w:vAlign w:val="center"/>
              </w:tcPr>
            </w:tcPrChange>
          </w:tcPr>
          <w:p>
            <w:pPr>
              <w:spacing w:line="320" w:lineRule="exact"/>
              <w:rPr>
                <w:rFonts w:ascii="宋体" w:hAnsi="宋体"/>
                <w:sz w:val="24"/>
                <w:szCs w:val="24"/>
              </w:rPr>
              <w:pPrChange w:id="548" w:author="Administrator" w:date="2018-02-28T16:48:00Z">
                <w:pPr/>
              </w:pPrChange>
            </w:pPr>
            <w:r>
              <w:rPr>
                <w:rFonts w:hint="eastAsia" w:ascii="宋体" w:hAnsi="宋体"/>
                <w:sz w:val="24"/>
                <w:szCs w:val="24"/>
              </w:rPr>
              <w:t>区农委负责</w:t>
            </w:r>
          </w:p>
        </w:tc>
        <w:tc>
          <w:tcPr>
            <w:tcW w:w="1399" w:type="dxa"/>
            <w:vAlign w:val="center"/>
            <w:tcPrChange w:id="549" w:author="Administrator" w:date="2018-02-28T16:28:00Z">
              <w:tcPr>
                <w:tcW w:w="1399" w:type="dxa"/>
                <w:vAlign w:val="center"/>
              </w:tcPr>
            </w:tcPrChange>
          </w:tcPr>
          <w:p>
            <w:pPr>
              <w:spacing w:line="320" w:lineRule="exact"/>
              <w:rPr>
                <w:rFonts w:ascii="宋体" w:hAnsi="宋体"/>
                <w:sz w:val="24"/>
                <w:szCs w:val="24"/>
              </w:rPr>
              <w:pPrChange w:id="550" w:author="Administrator" w:date="2018-02-28T16:48:00Z">
                <w:pPr/>
              </w:pPrChange>
            </w:pPr>
            <w:r>
              <w:rPr>
                <w:rFonts w:hint="eastAsia" w:ascii="宋体" w:hAnsi="宋体"/>
                <w:sz w:val="24"/>
                <w:szCs w:val="24"/>
              </w:rPr>
              <w:t>根据上级要求</w:t>
            </w:r>
          </w:p>
        </w:tc>
        <w:tc>
          <w:tcPr>
            <w:tcW w:w="1425" w:type="dxa"/>
            <w:vAlign w:val="center"/>
            <w:tcPrChange w:id="551" w:author="Administrator" w:date="2018-02-28T16:28:00Z">
              <w:tcPr>
                <w:tcW w:w="1425" w:type="dxa"/>
                <w:vAlign w:val="center"/>
              </w:tcPr>
            </w:tcPrChange>
          </w:tcPr>
          <w:p>
            <w:pPr>
              <w:spacing w:line="300" w:lineRule="exact"/>
              <w:rPr>
                <w:rFonts w:ascii="宋体" w:hAnsi="宋体"/>
                <w:sz w:val="24"/>
                <w:szCs w:val="24"/>
              </w:rPr>
              <w:pPrChange w:id="552" w:author="Administrator" w:date="2018-02-28T16:46:00Z">
                <w:pPr/>
              </w:pPrChange>
            </w:pPr>
          </w:p>
        </w:tc>
      </w:tr>
      <w:tr>
        <w:tc>
          <w:tcPr>
            <w:tcW w:w="1743" w:type="dxa"/>
            <w:vMerge w:val="continue"/>
            <w:vAlign w:val="center"/>
            <w:tcPrChange w:id="554" w:author="Administrator" w:date="2018-02-28T16:28:00Z">
              <w:tcPr>
                <w:tcW w:w="1743" w:type="dxa"/>
                <w:vMerge w:val="continue"/>
                <w:vAlign w:val="center"/>
              </w:tcPr>
            </w:tcPrChange>
          </w:tcPr>
          <w:p>
            <w:pPr>
              <w:spacing w:line="300" w:lineRule="exact"/>
              <w:rPr>
                <w:rFonts w:ascii="宋体" w:hAnsi="宋体"/>
                <w:sz w:val="24"/>
                <w:szCs w:val="24"/>
              </w:rPr>
              <w:pPrChange w:id="555" w:author="Administrator" w:date="2018-02-28T16:46:00Z">
                <w:pPr/>
              </w:pPrChange>
            </w:pPr>
          </w:p>
        </w:tc>
        <w:tc>
          <w:tcPr>
            <w:tcW w:w="2417" w:type="dxa"/>
            <w:vAlign w:val="center"/>
            <w:tcPrChange w:id="556" w:author="Administrator" w:date="2018-02-28T16:28:00Z">
              <w:tcPr>
                <w:tcW w:w="2678" w:type="dxa"/>
                <w:vAlign w:val="center"/>
              </w:tcPr>
            </w:tcPrChange>
          </w:tcPr>
          <w:p>
            <w:pPr>
              <w:spacing w:line="320" w:lineRule="exact"/>
              <w:rPr>
                <w:rFonts w:ascii="宋体" w:hAnsi="宋体"/>
                <w:sz w:val="24"/>
                <w:szCs w:val="24"/>
              </w:rPr>
              <w:pPrChange w:id="557" w:author="Administrator" w:date="2018-02-28T16:48:00Z">
                <w:pPr/>
              </w:pPrChange>
            </w:pPr>
            <w:r>
              <w:rPr>
                <w:rFonts w:ascii="宋体" w:hAnsi="宋体"/>
                <w:sz w:val="24"/>
                <w:szCs w:val="24"/>
              </w:rPr>
              <w:t>12.加强生活垃圾污染控制</w:t>
            </w:r>
          </w:p>
        </w:tc>
        <w:tc>
          <w:tcPr>
            <w:tcW w:w="802" w:type="dxa"/>
            <w:vAlign w:val="center"/>
            <w:tcPrChange w:id="558" w:author="Administrator" w:date="2018-02-28T16:28:00Z">
              <w:tcPr>
                <w:tcW w:w="802" w:type="dxa"/>
                <w:vAlign w:val="center"/>
              </w:tcPr>
            </w:tcPrChange>
          </w:tcPr>
          <w:p>
            <w:pPr>
              <w:spacing w:line="320" w:lineRule="exact"/>
              <w:jc w:val="center"/>
              <w:rPr>
                <w:rFonts w:ascii="宋体" w:hAnsi="宋体"/>
                <w:sz w:val="24"/>
                <w:szCs w:val="24"/>
              </w:rPr>
              <w:pPrChange w:id="559" w:author="Administrator" w:date="2018-02-28T16:48:00Z">
                <w:pPr>
                  <w:jc w:val="center"/>
                </w:pPr>
              </w:pPrChange>
            </w:pPr>
            <w:r>
              <w:rPr>
                <w:rFonts w:ascii="宋体" w:hAnsi="宋体"/>
                <w:sz w:val="24"/>
                <w:szCs w:val="24"/>
              </w:rPr>
              <w:t>27</w:t>
            </w:r>
          </w:p>
        </w:tc>
        <w:tc>
          <w:tcPr>
            <w:tcW w:w="3031" w:type="dxa"/>
            <w:vAlign w:val="center"/>
            <w:tcPrChange w:id="560" w:author="Administrator" w:date="2018-02-28T16:28:00Z">
              <w:tcPr>
                <w:tcW w:w="2687" w:type="dxa"/>
                <w:vAlign w:val="center"/>
              </w:tcPr>
            </w:tcPrChange>
          </w:tcPr>
          <w:p>
            <w:pPr>
              <w:spacing w:line="320" w:lineRule="exact"/>
              <w:rPr>
                <w:rFonts w:ascii="宋体" w:hAnsi="宋体"/>
                <w:sz w:val="24"/>
                <w:szCs w:val="24"/>
              </w:rPr>
              <w:pPrChange w:id="561" w:author="Administrator" w:date="2018-02-28T16:48:00Z">
                <w:pPr/>
              </w:pPrChange>
            </w:pPr>
            <w:r>
              <w:rPr>
                <w:rFonts w:hint="eastAsia" w:ascii="宋体" w:hAnsi="宋体"/>
                <w:sz w:val="24"/>
                <w:szCs w:val="24"/>
              </w:rPr>
              <w:t>推进绿都城小区、凯田花园、阳光花园、祈福尚都、祈福华都、馨怡家园、昆仑华府社区生活垃圾强制分类试点，进一步落实限制一次性用品使用制度，建设含重金属废物收集、暂存和转运、安全处置监管站点</w:t>
            </w:r>
          </w:p>
        </w:tc>
        <w:tc>
          <w:tcPr>
            <w:tcW w:w="1261" w:type="dxa"/>
            <w:vAlign w:val="center"/>
            <w:tcPrChange w:id="562" w:author="Administrator" w:date="2018-02-28T16:28:00Z">
              <w:tcPr>
                <w:tcW w:w="1261" w:type="dxa"/>
                <w:vAlign w:val="center"/>
              </w:tcPr>
            </w:tcPrChange>
          </w:tcPr>
          <w:p>
            <w:pPr>
              <w:spacing w:line="320" w:lineRule="exact"/>
              <w:rPr>
                <w:rFonts w:ascii="宋体" w:hAnsi="宋体"/>
                <w:sz w:val="24"/>
                <w:szCs w:val="24"/>
              </w:rPr>
              <w:pPrChange w:id="563" w:author="Administrator" w:date="2018-02-28T16:48:00Z">
                <w:pPr/>
              </w:pPrChange>
            </w:pPr>
            <w:r>
              <w:rPr>
                <w:rFonts w:hint="eastAsia" w:ascii="宋体" w:hAnsi="宋体"/>
                <w:sz w:val="24"/>
                <w:szCs w:val="24"/>
              </w:rPr>
              <w:t>区城管局</w:t>
            </w:r>
          </w:p>
        </w:tc>
        <w:tc>
          <w:tcPr>
            <w:tcW w:w="1953" w:type="dxa"/>
            <w:vAlign w:val="center"/>
            <w:tcPrChange w:id="564" w:author="Administrator" w:date="2018-02-28T16:28:00Z">
              <w:tcPr>
                <w:tcW w:w="1953" w:type="dxa"/>
                <w:vAlign w:val="center"/>
              </w:tcPr>
            </w:tcPrChange>
          </w:tcPr>
          <w:p>
            <w:pPr>
              <w:spacing w:line="320" w:lineRule="exact"/>
              <w:rPr>
                <w:rFonts w:ascii="宋体" w:hAnsi="宋体"/>
                <w:sz w:val="24"/>
                <w:szCs w:val="24"/>
              </w:rPr>
              <w:pPrChange w:id="565" w:author="Administrator" w:date="2018-02-28T16:48:00Z">
                <w:pPr/>
              </w:pPrChange>
            </w:pPr>
            <w:r>
              <w:rPr>
                <w:rFonts w:hint="eastAsia" w:ascii="宋体" w:hAnsi="宋体"/>
                <w:sz w:val="24"/>
                <w:szCs w:val="24"/>
              </w:rPr>
              <w:t>区发改统计局、工信委、财政局、规划分局、环保局、商务局</w:t>
            </w:r>
          </w:p>
        </w:tc>
        <w:tc>
          <w:tcPr>
            <w:tcW w:w="1399" w:type="dxa"/>
            <w:vAlign w:val="center"/>
            <w:tcPrChange w:id="566" w:author="Administrator" w:date="2018-02-28T16:28:00Z">
              <w:tcPr>
                <w:tcW w:w="1399" w:type="dxa"/>
                <w:vAlign w:val="center"/>
              </w:tcPr>
            </w:tcPrChange>
          </w:tcPr>
          <w:p>
            <w:pPr>
              <w:spacing w:line="320" w:lineRule="exact"/>
              <w:rPr>
                <w:rFonts w:ascii="宋体" w:hAnsi="宋体"/>
                <w:sz w:val="24"/>
                <w:szCs w:val="24"/>
              </w:rPr>
              <w:pPrChange w:id="567" w:author="Administrator" w:date="2018-02-28T16:48:00Z">
                <w:pPr/>
              </w:pPrChange>
            </w:pPr>
            <w:r>
              <w:rPr>
                <w:rFonts w:hint="eastAsia" w:ascii="宋体" w:hAnsi="宋体"/>
                <w:sz w:val="24"/>
                <w:szCs w:val="24"/>
              </w:rPr>
              <w:t>根据上级要求</w:t>
            </w:r>
          </w:p>
        </w:tc>
        <w:tc>
          <w:tcPr>
            <w:tcW w:w="1425" w:type="dxa"/>
            <w:vAlign w:val="center"/>
            <w:tcPrChange w:id="568" w:author="Administrator" w:date="2018-02-28T16:28:00Z">
              <w:tcPr>
                <w:tcW w:w="1425" w:type="dxa"/>
                <w:vAlign w:val="center"/>
              </w:tcPr>
            </w:tcPrChange>
          </w:tcPr>
          <w:p>
            <w:pPr>
              <w:spacing w:line="300" w:lineRule="exact"/>
              <w:rPr>
                <w:rFonts w:ascii="宋体" w:hAnsi="宋体"/>
                <w:sz w:val="24"/>
                <w:szCs w:val="24"/>
              </w:rPr>
              <w:pPrChange w:id="569" w:author="Administrator" w:date="2018-02-28T16:46:00Z">
                <w:pPr/>
              </w:pPrChange>
            </w:pPr>
          </w:p>
        </w:tc>
      </w:tr>
      <w:tr>
        <w:tc>
          <w:tcPr>
            <w:tcW w:w="1743" w:type="dxa"/>
            <w:vMerge w:val="restart"/>
            <w:vAlign w:val="center"/>
            <w:tcPrChange w:id="571" w:author="Administrator" w:date="2018-02-28T16:28:00Z">
              <w:tcPr>
                <w:tcW w:w="1743" w:type="dxa"/>
                <w:vMerge w:val="restart"/>
                <w:vAlign w:val="center"/>
              </w:tcPr>
            </w:tcPrChange>
          </w:tcPr>
          <w:p>
            <w:pPr>
              <w:spacing w:line="300" w:lineRule="exact"/>
              <w:rPr>
                <w:ins w:id="573" w:author="Administrator" w:date="2018-02-28T17:17:00Z"/>
                <w:rFonts w:hint="eastAsia" w:ascii="宋体" w:hAnsi="宋体"/>
                <w:sz w:val="24"/>
                <w:szCs w:val="24"/>
              </w:rPr>
              <w:pPrChange w:id="572" w:author="Administrator" w:date="2018-02-28T16:46:00Z">
                <w:pPr/>
              </w:pPrChange>
            </w:pPr>
          </w:p>
          <w:p>
            <w:pPr>
              <w:spacing w:line="300" w:lineRule="exact"/>
              <w:rPr>
                <w:ins w:id="575" w:author="Administrator" w:date="2018-02-28T17:17:00Z"/>
                <w:rFonts w:hint="eastAsia" w:ascii="宋体" w:hAnsi="宋体"/>
                <w:sz w:val="24"/>
                <w:szCs w:val="24"/>
              </w:rPr>
              <w:pPrChange w:id="574" w:author="Administrator" w:date="2018-02-28T16:46:00Z">
                <w:pPr/>
              </w:pPrChange>
            </w:pPr>
          </w:p>
          <w:p>
            <w:pPr>
              <w:spacing w:line="300" w:lineRule="exact"/>
              <w:rPr>
                <w:ins w:id="577" w:author="Administrator" w:date="2018-02-28T17:17:00Z"/>
                <w:rFonts w:hint="eastAsia" w:ascii="宋体" w:hAnsi="宋体"/>
                <w:sz w:val="24"/>
                <w:szCs w:val="24"/>
              </w:rPr>
              <w:pPrChange w:id="576" w:author="Administrator" w:date="2018-02-28T16:46:00Z">
                <w:pPr/>
              </w:pPrChange>
            </w:pPr>
          </w:p>
          <w:p>
            <w:pPr>
              <w:spacing w:line="300" w:lineRule="exact"/>
              <w:rPr>
                <w:ins w:id="579" w:author="Administrator" w:date="2018-02-28T17:17:00Z"/>
                <w:rFonts w:hint="eastAsia" w:ascii="宋体" w:hAnsi="宋体"/>
                <w:sz w:val="24"/>
                <w:szCs w:val="24"/>
              </w:rPr>
              <w:pPrChange w:id="578" w:author="Administrator" w:date="2018-02-28T16:46:00Z">
                <w:pPr/>
              </w:pPrChange>
            </w:pPr>
          </w:p>
          <w:p>
            <w:pPr>
              <w:spacing w:line="300" w:lineRule="exact"/>
              <w:rPr>
                <w:rFonts w:ascii="宋体" w:hAnsi="宋体"/>
                <w:sz w:val="24"/>
                <w:szCs w:val="24"/>
              </w:rPr>
              <w:pPrChange w:id="580" w:author="Administrator" w:date="2018-02-28T16:46:00Z">
                <w:pPr/>
              </w:pPrChange>
            </w:pPr>
            <w:ins w:id="581" w:author="Administrator" w:date="2018-02-28T17:16:00Z">
              <w:r>
                <w:rPr>
                  <w:rFonts w:hint="eastAsia" w:ascii="黑体" w:hAnsi="黑体" w:eastAsia="黑体" w:cs="黑体"/>
                  <w:kern w:val="0"/>
                  <w:sz w:val="20"/>
                  <w:szCs w:val="20"/>
                </w:rPr>
                <w:pict>
                  <v:shape id="文本框 1033" o:spid="_x0000_s1029" type="#_x0000_t202" style="position:absolute;left:0;margin-left:-41.7pt;margin-top:44.95pt;height:78pt;width:45pt;rotation:0f;z-index:-251655168;"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583" w:author="Administrator" w:date="2018-02-28T17:16:00Z"/>
                              <w:rFonts w:hint="eastAsia"/>
                              <w:sz w:val="28"/>
                              <w:szCs w:val="28"/>
                            </w:rPr>
                          </w:pPr>
                          <w:ins w:id="584" w:author="Administrator" w:date="2018-02-28T17:16:00Z">
                            <w:r>
                              <w:rPr>
                                <w:rFonts w:hint="eastAsia"/>
                                <w:sz w:val="28"/>
                                <w:szCs w:val="28"/>
                              </w:rPr>
                              <w:t xml:space="preserve">— </w:t>
                            </w:r>
                          </w:ins>
                          <w:ins w:id="585" w:author="Administrator" w:date="2018-02-28T17:16:00Z">
                            <w:r>
                              <w:rPr>
                                <w:rFonts w:hint="eastAsia" w:ascii="Times New Roman" w:hAnsi="Times New Roman" w:cs="Times New Roman"/>
                                <w:sz w:val="28"/>
                                <w:szCs w:val="28"/>
                                <w:lang w:val="en-US" w:eastAsia="zh-CN"/>
                              </w:rPr>
                              <w:t>25</w:t>
                            </w:r>
                          </w:ins>
                          <w:ins w:id="586" w:author="Administrator" w:date="2018-02-28T17:16:00Z">
                            <w:r>
                              <w:rPr>
                                <w:rFonts w:hint="eastAsia"/>
                                <w:sz w:val="28"/>
                                <w:szCs w:val="28"/>
                              </w:rPr>
                              <w:t xml:space="preserve"> —</w:t>
                            </w:r>
                          </w:ins>
                        </w:p>
                      </w:txbxContent>
                    </v:textbox>
                  </v:shape>
                </w:pict>
              </w:r>
            </w:ins>
            <w:r>
              <w:rPr>
                <w:rFonts w:hint="eastAsia" w:ascii="宋体" w:hAnsi="宋体"/>
                <w:sz w:val="24"/>
                <w:szCs w:val="24"/>
              </w:rPr>
              <w:t>三、实施农用地分类管理，保障安全利用</w:t>
            </w:r>
          </w:p>
        </w:tc>
        <w:tc>
          <w:tcPr>
            <w:tcW w:w="2417" w:type="dxa"/>
            <w:vAlign w:val="center"/>
            <w:tcPrChange w:id="587" w:author="Administrator" w:date="2018-02-28T16:28:00Z">
              <w:tcPr>
                <w:tcW w:w="2678" w:type="dxa"/>
                <w:vAlign w:val="center"/>
              </w:tcPr>
            </w:tcPrChange>
          </w:tcPr>
          <w:p>
            <w:pPr>
              <w:spacing w:line="320" w:lineRule="exact"/>
              <w:rPr>
                <w:rFonts w:ascii="宋体" w:hAnsi="宋体"/>
                <w:sz w:val="24"/>
                <w:szCs w:val="24"/>
              </w:rPr>
              <w:pPrChange w:id="588" w:author="Administrator" w:date="2018-02-28T16:48:00Z">
                <w:pPr/>
              </w:pPrChange>
            </w:pPr>
            <w:r>
              <w:rPr>
                <w:rFonts w:ascii="宋体" w:hAnsi="宋体"/>
                <w:sz w:val="24"/>
                <w:szCs w:val="24"/>
              </w:rPr>
              <w:t>13.建立农用地分类管理清单</w:t>
            </w:r>
          </w:p>
        </w:tc>
        <w:tc>
          <w:tcPr>
            <w:tcW w:w="802" w:type="dxa"/>
            <w:vAlign w:val="center"/>
            <w:tcPrChange w:id="589" w:author="Administrator" w:date="2018-02-28T16:28:00Z">
              <w:tcPr>
                <w:tcW w:w="802" w:type="dxa"/>
                <w:vAlign w:val="center"/>
              </w:tcPr>
            </w:tcPrChange>
          </w:tcPr>
          <w:p>
            <w:pPr>
              <w:spacing w:line="320" w:lineRule="exact"/>
              <w:jc w:val="center"/>
              <w:rPr>
                <w:rFonts w:ascii="宋体" w:hAnsi="宋体"/>
                <w:sz w:val="24"/>
                <w:szCs w:val="24"/>
              </w:rPr>
              <w:pPrChange w:id="590" w:author="Administrator" w:date="2018-02-28T16:48:00Z">
                <w:pPr>
                  <w:jc w:val="center"/>
                </w:pPr>
              </w:pPrChange>
            </w:pPr>
            <w:r>
              <w:rPr>
                <w:rFonts w:ascii="宋体" w:hAnsi="宋体"/>
                <w:sz w:val="24"/>
                <w:szCs w:val="24"/>
              </w:rPr>
              <w:t>28</w:t>
            </w:r>
          </w:p>
        </w:tc>
        <w:tc>
          <w:tcPr>
            <w:tcW w:w="3031" w:type="dxa"/>
            <w:vAlign w:val="center"/>
            <w:tcPrChange w:id="591" w:author="Administrator" w:date="2018-02-28T16:28:00Z">
              <w:tcPr>
                <w:tcW w:w="2687" w:type="dxa"/>
                <w:vAlign w:val="center"/>
              </w:tcPr>
            </w:tcPrChange>
          </w:tcPr>
          <w:p>
            <w:pPr>
              <w:spacing w:line="320" w:lineRule="exact"/>
              <w:rPr>
                <w:rFonts w:ascii="宋体" w:hAnsi="宋体"/>
                <w:sz w:val="24"/>
                <w:szCs w:val="24"/>
              </w:rPr>
              <w:pPrChange w:id="592" w:author="Administrator" w:date="2018-02-28T16:48:00Z">
                <w:pPr/>
              </w:pPrChange>
            </w:pPr>
            <w:r>
              <w:rPr>
                <w:rFonts w:hint="eastAsia" w:ascii="宋体" w:hAnsi="宋体"/>
                <w:sz w:val="24"/>
                <w:szCs w:val="24"/>
              </w:rPr>
              <w:t>配合完成耕地土壤环境质量类别划定工作，建立本区农用地分类管理清单</w:t>
            </w:r>
          </w:p>
        </w:tc>
        <w:tc>
          <w:tcPr>
            <w:tcW w:w="1261" w:type="dxa"/>
            <w:vAlign w:val="center"/>
            <w:tcPrChange w:id="593" w:author="Administrator" w:date="2018-02-28T16:28:00Z">
              <w:tcPr>
                <w:tcW w:w="1261" w:type="dxa"/>
                <w:vAlign w:val="center"/>
              </w:tcPr>
            </w:tcPrChange>
          </w:tcPr>
          <w:p>
            <w:pPr>
              <w:spacing w:line="320" w:lineRule="exact"/>
              <w:rPr>
                <w:rFonts w:ascii="宋体" w:hAnsi="宋体"/>
                <w:sz w:val="24"/>
                <w:szCs w:val="24"/>
              </w:rPr>
              <w:pPrChange w:id="594" w:author="Administrator" w:date="2018-02-28T16:48:00Z">
                <w:pPr/>
              </w:pPrChange>
            </w:pPr>
            <w:r>
              <w:rPr>
                <w:rFonts w:hint="eastAsia" w:ascii="宋体" w:hAnsi="宋体"/>
                <w:sz w:val="24"/>
                <w:szCs w:val="24"/>
              </w:rPr>
              <w:t>区农委</w:t>
            </w:r>
          </w:p>
        </w:tc>
        <w:tc>
          <w:tcPr>
            <w:tcW w:w="1953" w:type="dxa"/>
            <w:vAlign w:val="center"/>
            <w:tcPrChange w:id="595" w:author="Administrator" w:date="2018-02-28T16:28:00Z">
              <w:tcPr>
                <w:tcW w:w="1953" w:type="dxa"/>
                <w:vAlign w:val="center"/>
              </w:tcPr>
            </w:tcPrChange>
          </w:tcPr>
          <w:p>
            <w:pPr>
              <w:spacing w:line="320" w:lineRule="exact"/>
              <w:rPr>
                <w:rFonts w:ascii="宋体" w:hAnsi="宋体"/>
                <w:sz w:val="24"/>
                <w:szCs w:val="24"/>
              </w:rPr>
              <w:pPrChange w:id="596" w:author="Administrator" w:date="2018-02-28T16:48:00Z">
                <w:pPr/>
              </w:pPrChange>
            </w:pPr>
            <w:r>
              <w:rPr>
                <w:rFonts w:hint="eastAsia" w:ascii="宋体" w:hAnsi="宋体"/>
                <w:sz w:val="24"/>
                <w:szCs w:val="24"/>
              </w:rPr>
              <w:t>区国土局、规划分局、环保局</w:t>
            </w:r>
          </w:p>
        </w:tc>
        <w:tc>
          <w:tcPr>
            <w:tcW w:w="1399" w:type="dxa"/>
            <w:vAlign w:val="center"/>
            <w:tcPrChange w:id="597" w:author="Administrator" w:date="2018-02-28T16:28:00Z">
              <w:tcPr>
                <w:tcW w:w="1399" w:type="dxa"/>
                <w:vAlign w:val="center"/>
              </w:tcPr>
            </w:tcPrChange>
          </w:tcPr>
          <w:p>
            <w:pPr>
              <w:spacing w:line="320" w:lineRule="exact"/>
              <w:rPr>
                <w:rFonts w:ascii="宋体" w:hAnsi="宋体"/>
                <w:sz w:val="24"/>
                <w:szCs w:val="24"/>
              </w:rPr>
              <w:pPrChange w:id="598" w:author="Administrator" w:date="2018-02-28T16:48:00Z">
                <w:pPr/>
              </w:pPrChange>
            </w:pPr>
            <w:r>
              <w:rPr>
                <w:rFonts w:ascii="宋体" w:hAnsi="宋体"/>
                <w:sz w:val="24"/>
                <w:szCs w:val="24"/>
              </w:rPr>
              <w:t>2020年底</w:t>
            </w:r>
          </w:p>
        </w:tc>
        <w:tc>
          <w:tcPr>
            <w:tcW w:w="1425" w:type="dxa"/>
            <w:vAlign w:val="center"/>
            <w:tcPrChange w:id="599" w:author="Administrator" w:date="2018-02-28T16:28:00Z">
              <w:tcPr>
                <w:tcW w:w="1425" w:type="dxa"/>
                <w:vAlign w:val="center"/>
              </w:tcPr>
            </w:tcPrChange>
          </w:tcPr>
          <w:p>
            <w:pPr>
              <w:spacing w:line="300" w:lineRule="exact"/>
              <w:rPr>
                <w:rFonts w:ascii="宋体" w:hAnsi="宋体"/>
                <w:sz w:val="24"/>
                <w:szCs w:val="24"/>
              </w:rPr>
              <w:pPrChange w:id="600" w:author="Administrator" w:date="2018-02-28T16:46:00Z">
                <w:pPr/>
              </w:pPrChange>
            </w:pPr>
            <w:r>
              <w:rPr>
                <w:rFonts w:hint="eastAsia" w:ascii="宋体" w:hAnsi="宋体"/>
                <w:sz w:val="24"/>
                <w:szCs w:val="24"/>
              </w:rPr>
              <w:t>清单信息每三年更新一次</w:t>
            </w:r>
          </w:p>
        </w:tc>
      </w:tr>
      <w:tr>
        <w:tc>
          <w:tcPr>
            <w:tcW w:w="1743" w:type="dxa"/>
            <w:vMerge w:val="continue"/>
            <w:vAlign w:val="center"/>
            <w:tcPrChange w:id="602" w:author="Administrator" w:date="2018-02-28T16:28:00Z">
              <w:tcPr>
                <w:tcW w:w="1743" w:type="dxa"/>
                <w:vMerge w:val="continue"/>
                <w:vAlign w:val="center"/>
              </w:tcPr>
            </w:tcPrChange>
          </w:tcPr>
          <w:p>
            <w:pPr>
              <w:spacing w:line="300" w:lineRule="exact"/>
              <w:rPr>
                <w:rFonts w:ascii="宋体" w:hAnsi="宋体"/>
                <w:sz w:val="24"/>
                <w:szCs w:val="24"/>
              </w:rPr>
              <w:pPrChange w:id="603" w:author="Administrator" w:date="2018-02-28T16:46:00Z">
                <w:pPr/>
              </w:pPrChange>
            </w:pPr>
          </w:p>
        </w:tc>
        <w:tc>
          <w:tcPr>
            <w:tcW w:w="2417" w:type="dxa"/>
            <w:vAlign w:val="center"/>
            <w:tcPrChange w:id="604" w:author="Administrator" w:date="2018-02-28T16:28:00Z">
              <w:tcPr>
                <w:tcW w:w="2678" w:type="dxa"/>
                <w:vAlign w:val="center"/>
              </w:tcPr>
            </w:tcPrChange>
          </w:tcPr>
          <w:p>
            <w:pPr>
              <w:spacing w:line="320" w:lineRule="exact"/>
              <w:rPr>
                <w:rFonts w:ascii="宋体" w:hAnsi="宋体"/>
                <w:sz w:val="24"/>
                <w:szCs w:val="24"/>
              </w:rPr>
              <w:pPrChange w:id="605" w:author="Administrator" w:date="2018-02-28T16:48:00Z">
                <w:pPr/>
              </w:pPrChange>
            </w:pPr>
            <w:r>
              <w:rPr>
                <w:rFonts w:ascii="宋体" w:hAnsi="宋体"/>
                <w:sz w:val="24"/>
                <w:szCs w:val="24"/>
              </w:rPr>
              <w:t>14.优先保护耕地土壤环境质量</w:t>
            </w:r>
          </w:p>
        </w:tc>
        <w:tc>
          <w:tcPr>
            <w:tcW w:w="802" w:type="dxa"/>
            <w:vAlign w:val="center"/>
            <w:tcPrChange w:id="606" w:author="Administrator" w:date="2018-02-28T16:28:00Z">
              <w:tcPr>
                <w:tcW w:w="802" w:type="dxa"/>
                <w:vAlign w:val="center"/>
              </w:tcPr>
            </w:tcPrChange>
          </w:tcPr>
          <w:p>
            <w:pPr>
              <w:spacing w:line="320" w:lineRule="exact"/>
              <w:jc w:val="center"/>
              <w:rPr>
                <w:rFonts w:ascii="宋体" w:hAnsi="宋体"/>
                <w:sz w:val="24"/>
                <w:szCs w:val="24"/>
              </w:rPr>
              <w:pPrChange w:id="607" w:author="Administrator" w:date="2018-02-28T16:48:00Z">
                <w:pPr>
                  <w:jc w:val="center"/>
                </w:pPr>
              </w:pPrChange>
            </w:pPr>
            <w:r>
              <w:rPr>
                <w:rFonts w:ascii="宋体" w:hAnsi="宋体"/>
                <w:sz w:val="24"/>
                <w:szCs w:val="24"/>
              </w:rPr>
              <w:t>29</w:t>
            </w:r>
          </w:p>
        </w:tc>
        <w:tc>
          <w:tcPr>
            <w:tcW w:w="3031" w:type="dxa"/>
            <w:vAlign w:val="center"/>
            <w:tcPrChange w:id="608" w:author="Administrator" w:date="2018-02-28T16:28:00Z">
              <w:tcPr>
                <w:tcW w:w="2687" w:type="dxa"/>
                <w:vAlign w:val="center"/>
              </w:tcPr>
            </w:tcPrChange>
          </w:tcPr>
          <w:p>
            <w:pPr>
              <w:spacing w:line="320" w:lineRule="exact"/>
              <w:rPr>
                <w:rFonts w:ascii="宋体" w:hAnsi="宋体"/>
                <w:sz w:val="24"/>
                <w:szCs w:val="24"/>
              </w:rPr>
              <w:pPrChange w:id="609" w:author="Administrator" w:date="2018-02-28T16:48:00Z">
                <w:pPr/>
              </w:pPrChange>
            </w:pPr>
            <w:r>
              <w:rPr>
                <w:rFonts w:hint="eastAsia" w:ascii="宋体" w:hAnsi="宋体"/>
                <w:sz w:val="24"/>
                <w:szCs w:val="24"/>
              </w:rPr>
              <w:t>加大农用地保护力度</w:t>
            </w:r>
          </w:p>
        </w:tc>
        <w:tc>
          <w:tcPr>
            <w:tcW w:w="1261" w:type="dxa"/>
            <w:vAlign w:val="center"/>
            <w:tcPrChange w:id="610" w:author="Administrator" w:date="2018-02-28T16:28:00Z">
              <w:tcPr>
                <w:tcW w:w="1261" w:type="dxa"/>
                <w:vAlign w:val="center"/>
              </w:tcPr>
            </w:tcPrChange>
          </w:tcPr>
          <w:p>
            <w:pPr>
              <w:spacing w:line="320" w:lineRule="exact"/>
              <w:rPr>
                <w:rFonts w:ascii="宋体" w:hAnsi="宋体"/>
                <w:sz w:val="24"/>
                <w:szCs w:val="24"/>
              </w:rPr>
              <w:pPrChange w:id="611" w:author="Administrator" w:date="2018-02-28T16:48:00Z">
                <w:pPr/>
              </w:pPrChange>
            </w:pPr>
            <w:r>
              <w:rPr>
                <w:rFonts w:hint="eastAsia" w:ascii="宋体" w:hAnsi="宋体"/>
                <w:sz w:val="24"/>
                <w:szCs w:val="24"/>
              </w:rPr>
              <w:t>区国土局</w:t>
            </w:r>
          </w:p>
        </w:tc>
        <w:tc>
          <w:tcPr>
            <w:tcW w:w="1953" w:type="dxa"/>
            <w:vAlign w:val="center"/>
            <w:tcPrChange w:id="612" w:author="Administrator" w:date="2018-02-28T16:28:00Z">
              <w:tcPr>
                <w:tcW w:w="1953" w:type="dxa"/>
                <w:vAlign w:val="center"/>
              </w:tcPr>
            </w:tcPrChange>
          </w:tcPr>
          <w:p>
            <w:pPr>
              <w:spacing w:line="320" w:lineRule="exact"/>
              <w:rPr>
                <w:rFonts w:ascii="宋体" w:hAnsi="宋体"/>
                <w:sz w:val="24"/>
                <w:szCs w:val="24"/>
              </w:rPr>
              <w:pPrChange w:id="613" w:author="Administrator" w:date="2018-02-28T16:48:00Z">
                <w:pPr/>
              </w:pPrChange>
            </w:pPr>
            <w:r>
              <w:rPr>
                <w:rFonts w:hint="eastAsia" w:ascii="宋体" w:hAnsi="宋体"/>
                <w:sz w:val="24"/>
                <w:szCs w:val="24"/>
              </w:rPr>
              <w:t>区农委、发改统计局、财政局、城管局、环保局</w:t>
            </w:r>
          </w:p>
        </w:tc>
        <w:tc>
          <w:tcPr>
            <w:tcW w:w="1399" w:type="dxa"/>
            <w:vAlign w:val="center"/>
            <w:tcPrChange w:id="614" w:author="Administrator" w:date="2018-02-28T16:28:00Z">
              <w:tcPr>
                <w:tcW w:w="1399" w:type="dxa"/>
                <w:vAlign w:val="center"/>
              </w:tcPr>
            </w:tcPrChange>
          </w:tcPr>
          <w:p>
            <w:pPr>
              <w:spacing w:line="320" w:lineRule="exact"/>
              <w:rPr>
                <w:rFonts w:ascii="宋体" w:hAnsi="宋体"/>
                <w:sz w:val="24"/>
                <w:szCs w:val="24"/>
              </w:rPr>
              <w:pPrChange w:id="615" w:author="Administrator" w:date="2018-02-28T16:48:00Z">
                <w:pPr/>
              </w:pPrChange>
            </w:pPr>
            <w:r>
              <w:rPr>
                <w:rFonts w:hint="eastAsia" w:ascii="宋体" w:hAnsi="宋体"/>
                <w:sz w:val="24"/>
                <w:szCs w:val="24"/>
              </w:rPr>
              <w:t>持续实施</w:t>
            </w:r>
          </w:p>
        </w:tc>
        <w:tc>
          <w:tcPr>
            <w:tcW w:w="1425" w:type="dxa"/>
            <w:vAlign w:val="center"/>
            <w:tcPrChange w:id="616" w:author="Administrator" w:date="2018-02-28T16:28:00Z">
              <w:tcPr>
                <w:tcW w:w="1425" w:type="dxa"/>
                <w:vAlign w:val="center"/>
              </w:tcPr>
            </w:tcPrChange>
          </w:tcPr>
          <w:p>
            <w:pPr>
              <w:spacing w:line="300" w:lineRule="exact"/>
              <w:rPr>
                <w:rFonts w:ascii="宋体" w:hAnsi="宋体"/>
                <w:sz w:val="24"/>
                <w:szCs w:val="24"/>
              </w:rPr>
              <w:pPrChange w:id="617" w:author="Administrator" w:date="2018-02-28T16:46:00Z">
                <w:pPr/>
              </w:pPrChange>
            </w:pPr>
          </w:p>
        </w:tc>
      </w:tr>
      <w:tr>
        <w:tc>
          <w:tcPr>
            <w:tcW w:w="1743" w:type="dxa"/>
            <w:vMerge w:val="continue"/>
            <w:vAlign w:val="center"/>
            <w:tcPrChange w:id="619" w:author="Administrator" w:date="2018-02-28T16:28:00Z">
              <w:tcPr>
                <w:tcW w:w="1743" w:type="dxa"/>
                <w:vMerge w:val="continue"/>
                <w:vAlign w:val="center"/>
              </w:tcPr>
            </w:tcPrChange>
          </w:tcPr>
          <w:p>
            <w:pPr>
              <w:spacing w:line="300" w:lineRule="exact"/>
              <w:rPr>
                <w:rFonts w:ascii="宋体" w:hAnsi="宋体"/>
                <w:sz w:val="24"/>
                <w:szCs w:val="24"/>
              </w:rPr>
              <w:pPrChange w:id="620" w:author="Administrator" w:date="2018-02-28T16:46:00Z">
                <w:pPr/>
              </w:pPrChange>
            </w:pPr>
          </w:p>
        </w:tc>
        <w:tc>
          <w:tcPr>
            <w:tcW w:w="2417" w:type="dxa"/>
            <w:vMerge w:val="restart"/>
            <w:vAlign w:val="center"/>
            <w:tcPrChange w:id="621" w:author="Administrator" w:date="2018-02-28T16:28:00Z">
              <w:tcPr>
                <w:tcW w:w="2678" w:type="dxa"/>
                <w:vMerge w:val="restart"/>
                <w:vAlign w:val="center"/>
              </w:tcPr>
            </w:tcPrChange>
          </w:tcPr>
          <w:p>
            <w:pPr>
              <w:spacing w:line="320" w:lineRule="exact"/>
              <w:rPr>
                <w:rFonts w:ascii="宋体" w:hAnsi="宋体"/>
                <w:sz w:val="24"/>
                <w:szCs w:val="24"/>
              </w:rPr>
              <w:pPrChange w:id="622" w:author="Administrator" w:date="2018-02-28T16:48:00Z">
                <w:pPr/>
              </w:pPrChange>
            </w:pPr>
            <w:r>
              <w:rPr>
                <w:rFonts w:ascii="宋体" w:hAnsi="宋体"/>
                <w:sz w:val="24"/>
                <w:szCs w:val="24"/>
              </w:rPr>
              <w:t>15.积极推进</w:t>
            </w:r>
            <w:r>
              <w:rPr>
                <w:rFonts w:hint="eastAsia" w:ascii="宋体" w:hAnsi="宋体"/>
                <w:sz w:val="24"/>
                <w:szCs w:val="24"/>
              </w:rPr>
              <w:t>耕地安全利用</w:t>
            </w:r>
          </w:p>
        </w:tc>
        <w:tc>
          <w:tcPr>
            <w:tcW w:w="802" w:type="dxa"/>
            <w:vAlign w:val="center"/>
            <w:tcPrChange w:id="623" w:author="Administrator" w:date="2018-02-28T16:28:00Z">
              <w:tcPr>
                <w:tcW w:w="802" w:type="dxa"/>
                <w:vAlign w:val="center"/>
              </w:tcPr>
            </w:tcPrChange>
          </w:tcPr>
          <w:p>
            <w:pPr>
              <w:spacing w:line="320" w:lineRule="exact"/>
              <w:jc w:val="center"/>
              <w:rPr>
                <w:rFonts w:ascii="宋体" w:hAnsi="宋体"/>
                <w:sz w:val="24"/>
                <w:szCs w:val="24"/>
              </w:rPr>
              <w:pPrChange w:id="624" w:author="Administrator" w:date="2018-02-28T16:48:00Z">
                <w:pPr>
                  <w:jc w:val="center"/>
                </w:pPr>
              </w:pPrChange>
            </w:pPr>
            <w:r>
              <w:rPr>
                <w:rFonts w:ascii="宋体" w:hAnsi="宋体"/>
                <w:sz w:val="24"/>
                <w:szCs w:val="24"/>
              </w:rPr>
              <w:t>30</w:t>
            </w:r>
          </w:p>
        </w:tc>
        <w:tc>
          <w:tcPr>
            <w:tcW w:w="3031" w:type="dxa"/>
            <w:vAlign w:val="center"/>
            <w:tcPrChange w:id="625" w:author="Administrator" w:date="2018-02-28T16:28:00Z">
              <w:tcPr>
                <w:tcW w:w="2687" w:type="dxa"/>
                <w:vAlign w:val="center"/>
              </w:tcPr>
            </w:tcPrChange>
          </w:tcPr>
          <w:p>
            <w:pPr>
              <w:spacing w:line="320" w:lineRule="exact"/>
              <w:rPr>
                <w:rFonts w:ascii="宋体" w:hAnsi="宋体"/>
                <w:sz w:val="24"/>
                <w:szCs w:val="24"/>
              </w:rPr>
              <w:pPrChange w:id="626" w:author="Administrator" w:date="2018-02-28T16:48:00Z">
                <w:pPr/>
              </w:pPrChange>
            </w:pPr>
            <w:r>
              <w:rPr>
                <w:rFonts w:hint="eastAsia" w:ascii="宋体" w:hAnsi="宋体"/>
                <w:sz w:val="24"/>
                <w:szCs w:val="24"/>
              </w:rPr>
              <w:t>完成省级</w:t>
            </w:r>
            <w:r>
              <w:rPr>
                <w:rFonts w:ascii="宋体" w:hAnsi="宋体"/>
                <w:sz w:val="24"/>
                <w:szCs w:val="24"/>
              </w:rPr>
              <w:t>和市级下达的轻度、</w:t>
            </w:r>
            <w:r>
              <w:rPr>
                <w:rFonts w:hint="eastAsia" w:ascii="宋体" w:hAnsi="宋体"/>
                <w:sz w:val="24"/>
                <w:szCs w:val="24"/>
              </w:rPr>
              <w:t>中度</w:t>
            </w:r>
            <w:r>
              <w:rPr>
                <w:rFonts w:ascii="宋体" w:hAnsi="宋体"/>
                <w:sz w:val="24"/>
                <w:szCs w:val="24"/>
              </w:rPr>
              <w:t>污染耕地安全利用任务</w:t>
            </w:r>
          </w:p>
        </w:tc>
        <w:tc>
          <w:tcPr>
            <w:tcW w:w="1261" w:type="dxa"/>
            <w:vMerge w:val="restart"/>
            <w:vAlign w:val="center"/>
            <w:tcPrChange w:id="627" w:author="Administrator" w:date="2018-02-28T16:28:00Z">
              <w:tcPr>
                <w:tcW w:w="1261" w:type="dxa"/>
                <w:vMerge w:val="restart"/>
                <w:vAlign w:val="center"/>
              </w:tcPr>
            </w:tcPrChange>
          </w:tcPr>
          <w:p>
            <w:pPr>
              <w:spacing w:line="320" w:lineRule="exact"/>
              <w:rPr>
                <w:rFonts w:ascii="宋体" w:hAnsi="宋体"/>
                <w:sz w:val="24"/>
                <w:szCs w:val="24"/>
              </w:rPr>
              <w:pPrChange w:id="628" w:author="Administrator" w:date="2018-02-28T16:48:00Z">
                <w:pPr/>
              </w:pPrChange>
            </w:pPr>
            <w:r>
              <w:rPr>
                <w:rFonts w:hint="eastAsia" w:ascii="宋体" w:hAnsi="宋体"/>
                <w:sz w:val="24"/>
                <w:szCs w:val="24"/>
              </w:rPr>
              <w:t>区农委</w:t>
            </w:r>
          </w:p>
        </w:tc>
        <w:tc>
          <w:tcPr>
            <w:tcW w:w="1953" w:type="dxa"/>
            <w:vMerge w:val="restart"/>
            <w:vAlign w:val="center"/>
            <w:tcPrChange w:id="629" w:author="Administrator" w:date="2018-02-28T16:28:00Z">
              <w:tcPr>
                <w:tcW w:w="1953" w:type="dxa"/>
                <w:vMerge w:val="restart"/>
                <w:vAlign w:val="center"/>
              </w:tcPr>
            </w:tcPrChange>
          </w:tcPr>
          <w:p>
            <w:pPr>
              <w:spacing w:line="320" w:lineRule="exact"/>
              <w:rPr>
                <w:rFonts w:ascii="宋体" w:hAnsi="宋体"/>
                <w:sz w:val="24"/>
                <w:szCs w:val="24"/>
              </w:rPr>
              <w:pPrChange w:id="630" w:author="Administrator" w:date="2018-02-28T16:48:00Z">
                <w:pPr/>
              </w:pPrChange>
            </w:pPr>
            <w:r>
              <w:rPr>
                <w:rFonts w:hint="eastAsia" w:ascii="宋体" w:hAnsi="宋体"/>
                <w:sz w:val="24"/>
                <w:szCs w:val="24"/>
              </w:rPr>
              <w:t>区国土局、财政局、粮食局、环保局</w:t>
            </w:r>
          </w:p>
        </w:tc>
        <w:tc>
          <w:tcPr>
            <w:tcW w:w="1399" w:type="dxa"/>
            <w:vAlign w:val="center"/>
            <w:tcPrChange w:id="631" w:author="Administrator" w:date="2018-02-28T16:28:00Z">
              <w:tcPr>
                <w:tcW w:w="1399" w:type="dxa"/>
                <w:vAlign w:val="center"/>
              </w:tcPr>
            </w:tcPrChange>
          </w:tcPr>
          <w:p>
            <w:pPr>
              <w:spacing w:line="320" w:lineRule="exact"/>
              <w:rPr>
                <w:rFonts w:ascii="宋体" w:hAnsi="宋体"/>
                <w:sz w:val="24"/>
                <w:szCs w:val="24"/>
              </w:rPr>
              <w:pPrChange w:id="632" w:author="Administrator" w:date="2018-02-28T16:48:00Z">
                <w:pPr/>
              </w:pPrChange>
            </w:pPr>
            <w:r>
              <w:rPr>
                <w:rFonts w:ascii="宋体" w:hAnsi="宋体"/>
                <w:sz w:val="24"/>
                <w:szCs w:val="24"/>
              </w:rPr>
              <w:t>2020年底</w:t>
            </w:r>
          </w:p>
        </w:tc>
        <w:tc>
          <w:tcPr>
            <w:tcW w:w="1425" w:type="dxa"/>
            <w:vAlign w:val="center"/>
            <w:tcPrChange w:id="633" w:author="Administrator" w:date="2018-02-28T16:28:00Z">
              <w:tcPr>
                <w:tcW w:w="1425" w:type="dxa"/>
                <w:vAlign w:val="center"/>
              </w:tcPr>
            </w:tcPrChange>
          </w:tcPr>
          <w:p>
            <w:pPr>
              <w:spacing w:line="300" w:lineRule="exact"/>
              <w:rPr>
                <w:rFonts w:ascii="宋体" w:hAnsi="宋体"/>
                <w:sz w:val="24"/>
                <w:szCs w:val="24"/>
              </w:rPr>
              <w:pPrChange w:id="634" w:author="Administrator" w:date="2018-02-28T16:46:00Z">
                <w:pPr/>
              </w:pPrChange>
            </w:pPr>
          </w:p>
        </w:tc>
      </w:tr>
      <w:tr>
        <w:tc>
          <w:tcPr>
            <w:tcW w:w="1743" w:type="dxa"/>
            <w:vMerge w:val="continue"/>
            <w:vAlign w:val="center"/>
            <w:tcPrChange w:id="636" w:author="Administrator" w:date="2018-02-28T16:28:00Z">
              <w:tcPr>
                <w:tcW w:w="1743" w:type="dxa"/>
                <w:vMerge w:val="continue"/>
                <w:vAlign w:val="center"/>
              </w:tcPr>
            </w:tcPrChange>
          </w:tcPr>
          <w:p>
            <w:pPr>
              <w:spacing w:line="300" w:lineRule="exact"/>
              <w:rPr>
                <w:rFonts w:ascii="宋体" w:hAnsi="宋体"/>
                <w:sz w:val="24"/>
                <w:szCs w:val="24"/>
              </w:rPr>
              <w:pPrChange w:id="637" w:author="Administrator" w:date="2018-02-28T16:46:00Z">
                <w:pPr/>
              </w:pPrChange>
            </w:pPr>
          </w:p>
        </w:tc>
        <w:tc>
          <w:tcPr>
            <w:tcW w:w="2417" w:type="dxa"/>
            <w:vMerge w:val="continue"/>
            <w:vAlign w:val="center"/>
            <w:tcPrChange w:id="638" w:author="Administrator" w:date="2018-02-28T16:28:00Z">
              <w:tcPr>
                <w:tcW w:w="2678" w:type="dxa"/>
                <w:vMerge w:val="continue"/>
                <w:vAlign w:val="center"/>
              </w:tcPr>
            </w:tcPrChange>
          </w:tcPr>
          <w:p>
            <w:pPr>
              <w:spacing w:line="320" w:lineRule="exact"/>
              <w:rPr>
                <w:rFonts w:ascii="宋体" w:hAnsi="宋体"/>
                <w:sz w:val="24"/>
                <w:szCs w:val="24"/>
              </w:rPr>
              <w:pPrChange w:id="639" w:author="Administrator" w:date="2018-02-28T16:48:00Z">
                <w:pPr/>
              </w:pPrChange>
            </w:pPr>
          </w:p>
        </w:tc>
        <w:tc>
          <w:tcPr>
            <w:tcW w:w="802" w:type="dxa"/>
            <w:vAlign w:val="center"/>
            <w:tcPrChange w:id="640" w:author="Administrator" w:date="2018-02-28T16:28:00Z">
              <w:tcPr>
                <w:tcW w:w="802" w:type="dxa"/>
                <w:vAlign w:val="center"/>
              </w:tcPr>
            </w:tcPrChange>
          </w:tcPr>
          <w:p>
            <w:pPr>
              <w:spacing w:line="320" w:lineRule="exact"/>
              <w:jc w:val="center"/>
              <w:rPr>
                <w:rFonts w:ascii="宋体" w:hAnsi="宋体"/>
                <w:sz w:val="24"/>
                <w:szCs w:val="24"/>
              </w:rPr>
              <w:pPrChange w:id="641" w:author="Administrator" w:date="2018-02-28T16:48:00Z">
                <w:pPr>
                  <w:jc w:val="center"/>
                </w:pPr>
              </w:pPrChange>
            </w:pPr>
            <w:r>
              <w:rPr>
                <w:rFonts w:ascii="宋体" w:hAnsi="宋体"/>
                <w:sz w:val="24"/>
                <w:szCs w:val="24"/>
              </w:rPr>
              <w:t>31</w:t>
            </w:r>
          </w:p>
        </w:tc>
        <w:tc>
          <w:tcPr>
            <w:tcW w:w="3031" w:type="dxa"/>
            <w:vAlign w:val="center"/>
            <w:tcPrChange w:id="642" w:author="Administrator" w:date="2018-02-28T16:28:00Z">
              <w:tcPr>
                <w:tcW w:w="2687" w:type="dxa"/>
                <w:vAlign w:val="center"/>
              </w:tcPr>
            </w:tcPrChange>
          </w:tcPr>
          <w:p>
            <w:pPr>
              <w:spacing w:line="320" w:lineRule="exact"/>
              <w:rPr>
                <w:rFonts w:ascii="宋体" w:hAnsi="宋体"/>
                <w:sz w:val="24"/>
                <w:szCs w:val="24"/>
              </w:rPr>
              <w:pPrChange w:id="643" w:author="Administrator" w:date="2018-02-28T16:48:00Z">
                <w:pPr/>
              </w:pPrChange>
            </w:pPr>
            <w:r>
              <w:rPr>
                <w:rFonts w:hint="eastAsia" w:ascii="宋体" w:hAnsi="宋体"/>
                <w:sz w:val="24"/>
                <w:szCs w:val="24"/>
              </w:rPr>
              <w:t>制定全区超标农产品应急处置预案</w:t>
            </w:r>
          </w:p>
        </w:tc>
        <w:tc>
          <w:tcPr>
            <w:tcW w:w="1261" w:type="dxa"/>
            <w:vMerge w:val="continue"/>
            <w:vAlign w:val="center"/>
            <w:tcPrChange w:id="644" w:author="Administrator" w:date="2018-02-28T16:28:00Z">
              <w:tcPr>
                <w:tcW w:w="1261" w:type="dxa"/>
                <w:vMerge w:val="continue"/>
                <w:vAlign w:val="center"/>
              </w:tcPr>
            </w:tcPrChange>
          </w:tcPr>
          <w:p>
            <w:pPr>
              <w:spacing w:line="320" w:lineRule="exact"/>
              <w:rPr>
                <w:rFonts w:ascii="宋体" w:hAnsi="宋体"/>
                <w:sz w:val="24"/>
                <w:szCs w:val="24"/>
              </w:rPr>
              <w:pPrChange w:id="645" w:author="Administrator" w:date="2018-02-28T16:48:00Z">
                <w:pPr/>
              </w:pPrChange>
            </w:pPr>
          </w:p>
        </w:tc>
        <w:tc>
          <w:tcPr>
            <w:tcW w:w="1953" w:type="dxa"/>
            <w:vMerge w:val="continue"/>
            <w:vAlign w:val="center"/>
            <w:tcPrChange w:id="646" w:author="Administrator" w:date="2018-02-28T16:28:00Z">
              <w:tcPr>
                <w:tcW w:w="1953" w:type="dxa"/>
                <w:vMerge w:val="continue"/>
                <w:vAlign w:val="center"/>
              </w:tcPr>
            </w:tcPrChange>
          </w:tcPr>
          <w:p>
            <w:pPr>
              <w:spacing w:line="320" w:lineRule="exact"/>
              <w:rPr>
                <w:rFonts w:ascii="宋体" w:hAnsi="宋体"/>
                <w:sz w:val="24"/>
                <w:szCs w:val="24"/>
              </w:rPr>
              <w:pPrChange w:id="647" w:author="Administrator" w:date="2018-02-28T16:48:00Z">
                <w:pPr/>
              </w:pPrChange>
            </w:pPr>
          </w:p>
        </w:tc>
        <w:tc>
          <w:tcPr>
            <w:tcW w:w="1399" w:type="dxa"/>
            <w:vAlign w:val="center"/>
            <w:tcPrChange w:id="648" w:author="Administrator" w:date="2018-02-28T16:28:00Z">
              <w:tcPr>
                <w:tcW w:w="1399" w:type="dxa"/>
                <w:vAlign w:val="center"/>
              </w:tcPr>
            </w:tcPrChange>
          </w:tcPr>
          <w:p>
            <w:pPr>
              <w:spacing w:line="320" w:lineRule="exact"/>
              <w:rPr>
                <w:rFonts w:ascii="宋体" w:hAnsi="宋体"/>
                <w:sz w:val="24"/>
                <w:szCs w:val="24"/>
              </w:rPr>
              <w:pPrChange w:id="649" w:author="Administrator" w:date="2018-02-28T16:48:00Z">
                <w:pPr/>
              </w:pPrChange>
            </w:pPr>
            <w:r>
              <w:rPr>
                <w:rFonts w:ascii="宋体" w:hAnsi="宋体"/>
                <w:sz w:val="24"/>
                <w:szCs w:val="24"/>
              </w:rPr>
              <w:t>2020年底</w:t>
            </w:r>
          </w:p>
        </w:tc>
        <w:tc>
          <w:tcPr>
            <w:tcW w:w="1425" w:type="dxa"/>
            <w:vAlign w:val="center"/>
            <w:tcPrChange w:id="650" w:author="Administrator" w:date="2018-02-28T16:28:00Z">
              <w:tcPr>
                <w:tcW w:w="1425" w:type="dxa"/>
                <w:vAlign w:val="center"/>
              </w:tcPr>
            </w:tcPrChange>
          </w:tcPr>
          <w:p>
            <w:pPr>
              <w:spacing w:line="300" w:lineRule="exact"/>
              <w:rPr>
                <w:rFonts w:ascii="宋体" w:hAnsi="宋体"/>
                <w:sz w:val="24"/>
                <w:szCs w:val="24"/>
              </w:rPr>
              <w:pPrChange w:id="651" w:author="Administrator" w:date="2018-02-28T16:46:00Z">
                <w:pPr/>
              </w:pPrChange>
            </w:pPr>
          </w:p>
        </w:tc>
      </w:tr>
      <w:tr>
        <w:tc>
          <w:tcPr>
            <w:tcW w:w="1743" w:type="dxa"/>
            <w:vMerge w:val="restart"/>
            <w:vAlign w:val="center"/>
            <w:tcPrChange w:id="653" w:author="Administrator" w:date="2018-02-28T16:28:00Z">
              <w:tcPr>
                <w:tcW w:w="1743" w:type="dxa"/>
                <w:vMerge w:val="continue"/>
                <w:vAlign w:val="center"/>
              </w:tcPr>
            </w:tcPrChange>
          </w:tcPr>
          <w:p>
            <w:pPr>
              <w:spacing w:line="300" w:lineRule="exact"/>
              <w:rPr>
                <w:ins w:id="655" w:author="Administrator" w:date="2018-02-28T17:18:00Z"/>
                <w:rFonts w:hint="eastAsia" w:ascii="宋体" w:hAnsi="宋体"/>
                <w:sz w:val="24"/>
                <w:szCs w:val="24"/>
              </w:rPr>
              <w:pPrChange w:id="654" w:author="Administrator" w:date="2018-02-28T16:46:00Z">
                <w:pPr/>
              </w:pPrChange>
            </w:pPr>
            <w:ins w:id="656" w:author="Administrator" w:date="2018-02-28T17:18:00Z">
              <w:r>
                <w:rPr>
                  <w:rFonts w:hint="eastAsia" w:ascii="黑体" w:hAnsi="黑体" w:eastAsia="黑体" w:cs="黑体"/>
                  <w:kern w:val="0"/>
                  <w:sz w:val="20"/>
                  <w:szCs w:val="20"/>
                </w:rPr>
                <w:pict>
                  <v:shape id="文本框 1035" o:spid="_x0000_s1030" type="#_x0000_t202" style="position:absolute;left:0;margin-left:-41.2pt;margin-top:-27.15pt;height:78pt;width:45pt;rotation:0f;z-index:-251654144;"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658" w:author="Administrator" w:date="2018-02-28T17:18:00Z"/>
                              <w:rFonts w:hint="eastAsia"/>
                              <w:sz w:val="28"/>
                              <w:szCs w:val="28"/>
                            </w:rPr>
                          </w:pPr>
                          <w:ins w:id="659" w:author="Administrator" w:date="2018-02-28T17:18:00Z">
                            <w:r>
                              <w:rPr>
                                <w:rFonts w:hint="eastAsia"/>
                                <w:sz w:val="28"/>
                                <w:szCs w:val="28"/>
                              </w:rPr>
                              <w:t xml:space="preserve">— </w:t>
                            </w:r>
                          </w:ins>
                          <w:ins w:id="660" w:author="Administrator" w:date="2018-02-28T17:18:00Z">
                            <w:r>
                              <w:rPr>
                                <w:rFonts w:hint="eastAsia" w:ascii="Times New Roman" w:hAnsi="Times New Roman" w:cs="Times New Roman"/>
                                <w:sz w:val="28"/>
                                <w:szCs w:val="28"/>
                                <w:lang w:val="en-US" w:eastAsia="zh-CN"/>
                              </w:rPr>
                              <w:t>26</w:t>
                            </w:r>
                          </w:ins>
                          <w:ins w:id="661" w:author="Administrator" w:date="2018-02-28T17:18:00Z">
                            <w:r>
                              <w:rPr>
                                <w:rFonts w:hint="eastAsia"/>
                                <w:sz w:val="28"/>
                                <w:szCs w:val="28"/>
                              </w:rPr>
                              <w:t xml:space="preserve"> —</w:t>
                            </w:r>
                          </w:ins>
                        </w:p>
                      </w:txbxContent>
                    </v:textbox>
                  </v:shape>
                </w:pict>
              </w:r>
            </w:ins>
          </w:p>
          <w:p>
            <w:pPr>
              <w:spacing w:line="300" w:lineRule="exact"/>
              <w:rPr>
                <w:ins w:id="663" w:author="Administrator" w:date="2018-02-28T17:18:00Z"/>
                <w:rFonts w:hint="eastAsia" w:ascii="宋体" w:hAnsi="宋体"/>
                <w:sz w:val="24"/>
                <w:szCs w:val="24"/>
              </w:rPr>
              <w:pPrChange w:id="662" w:author="Administrator" w:date="2018-02-28T16:46:00Z">
                <w:pPr/>
              </w:pPrChange>
            </w:pPr>
          </w:p>
          <w:p>
            <w:pPr>
              <w:spacing w:line="300" w:lineRule="exact"/>
              <w:rPr>
                <w:ins w:id="665" w:author="Administrator" w:date="2018-02-28T17:18:00Z"/>
                <w:rFonts w:hint="eastAsia" w:ascii="宋体" w:hAnsi="宋体"/>
                <w:sz w:val="24"/>
                <w:szCs w:val="24"/>
              </w:rPr>
              <w:pPrChange w:id="664" w:author="Administrator" w:date="2018-02-28T16:46:00Z">
                <w:pPr/>
              </w:pPrChange>
            </w:pPr>
          </w:p>
          <w:p>
            <w:pPr>
              <w:spacing w:line="300" w:lineRule="exact"/>
              <w:rPr>
                <w:rFonts w:ascii="宋体" w:hAnsi="宋体"/>
                <w:sz w:val="24"/>
                <w:szCs w:val="24"/>
              </w:rPr>
              <w:pPrChange w:id="666" w:author="Administrator" w:date="2018-02-28T16:46:00Z">
                <w:pPr/>
              </w:pPrChange>
            </w:pPr>
            <w:ins w:id="667" w:author="Administrator" w:date="2018-02-28T17:00:00Z">
              <w:r>
                <w:rPr>
                  <w:rFonts w:hint="eastAsia" w:ascii="宋体" w:hAnsi="宋体"/>
                  <w:sz w:val="24"/>
                  <w:szCs w:val="24"/>
                </w:rPr>
                <w:t>三、实施农用地分类管理，保障安全利用</w:t>
              </w:r>
            </w:ins>
          </w:p>
        </w:tc>
        <w:tc>
          <w:tcPr>
            <w:tcW w:w="2417" w:type="dxa"/>
            <w:vMerge w:val="restart"/>
            <w:vAlign w:val="center"/>
            <w:tcPrChange w:id="668" w:author="Administrator" w:date="2018-02-28T16:28:00Z">
              <w:tcPr>
                <w:tcW w:w="2678" w:type="dxa"/>
                <w:vMerge w:val="restart"/>
                <w:vAlign w:val="center"/>
              </w:tcPr>
            </w:tcPrChange>
          </w:tcPr>
          <w:p>
            <w:pPr>
              <w:spacing w:line="330" w:lineRule="exact"/>
              <w:rPr>
                <w:rFonts w:ascii="宋体" w:hAnsi="宋体"/>
                <w:sz w:val="24"/>
                <w:szCs w:val="24"/>
              </w:rPr>
              <w:pPrChange w:id="669" w:author="Administrator" w:date="2018-02-28T16:48:00Z">
                <w:pPr/>
              </w:pPrChange>
            </w:pPr>
            <w:r>
              <w:rPr>
                <w:rFonts w:ascii="宋体" w:hAnsi="宋体"/>
                <w:sz w:val="24"/>
                <w:szCs w:val="24"/>
              </w:rPr>
              <w:t>16.全面落实污染更低严格管控措施</w:t>
            </w:r>
          </w:p>
        </w:tc>
        <w:tc>
          <w:tcPr>
            <w:tcW w:w="802" w:type="dxa"/>
            <w:vAlign w:val="center"/>
            <w:tcPrChange w:id="670" w:author="Administrator" w:date="2018-02-28T16:28:00Z">
              <w:tcPr>
                <w:tcW w:w="802" w:type="dxa"/>
                <w:vAlign w:val="center"/>
              </w:tcPr>
            </w:tcPrChange>
          </w:tcPr>
          <w:p>
            <w:pPr>
              <w:spacing w:line="330" w:lineRule="exact"/>
              <w:jc w:val="center"/>
              <w:rPr>
                <w:rFonts w:ascii="宋体" w:hAnsi="宋体"/>
                <w:sz w:val="24"/>
                <w:szCs w:val="24"/>
              </w:rPr>
              <w:pPrChange w:id="671" w:author="Administrator" w:date="2018-02-28T16:48:00Z">
                <w:pPr>
                  <w:jc w:val="center"/>
                </w:pPr>
              </w:pPrChange>
            </w:pPr>
            <w:r>
              <w:rPr>
                <w:rFonts w:ascii="宋体" w:hAnsi="宋体"/>
                <w:sz w:val="24"/>
                <w:szCs w:val="24"/>
              </w:rPr>
              <w:t>32</w:t>
            </w:r>
          </w:p>
        </w:tc>
        <w:tc>
          <w:tcPr>
            <w:tcW w:w="3031" w:type="dxa"/>
            <w:vAlign w:val="center"/>
            <w:tcPrChange w:id="672" w:author="Administrator" w:date="2018-02-28T16:28:00Z">
              <w:tcPr>
                <w:tcW w:w="2687" w:type="dxa"/>
                <w:vAlign w:val="center"/>
              </w:tcPr>
            </w:tcPrChange>
          </w:tcPr>
          <w:p>
            <w:pPr>
              <w:spacing w:line="330" w:lineRule="exact"/>
              <w:rPr>
                <w:rFonts w:ascii="宋体" w:hAnsi="宋体"/>
                <w:sz w:val="24"/>
                <w:szCs w:val="24"/>
              </w:rPr>
              <w:pPrChange w:id="673" w:author="Administrator" w:date="2018-02-28T16:48:00Z">
                <w:pPr/>
              </w:pPrChange>
            </w:pPr>
            <w:r>
              <w:rPr>
                <w:rFonts w:hint="eastAsia" w:ascii="宋体" w:hAnsi="宋体"/>
                <w:sz w:val="24"/>
                <w:szCs w:val="24"/>
              </w:rPr>
              <w:t>配合完成特定食用农产品禁止种植区划定工作</w:t>
            </w:r>
          </w:p>
        </w:tc>
        <w:tc>
          <w:tcPr>
            <w:tcW w:w="1261" w:type="dxa"/>
            <w:vMerge w:val="restart"/>
            <w:vAlign w:val="center"/>
            <w:tcPrChange w:id="674" w:author="Administrator" w:date="2018-02-28T16:28:00Z">
              <w:tcPr>
                <w:tcW w:w="1261" w:type="dxa"/>
                <w:vMerge w:val="restart"/>
                <w:vAlign w:val="center"/>
              </w:tcPr>
            </w:tcPrChange>
          </w:tcPr>
          <w:p>
            <w:pPr>
              <w:spacing w:line="330" w:lineRule="exact"/>
              <w:rPr>
                <w:rFonts w:ascii="宋体" w:hAnsi="宋体"/>
                <w:sz w:val="24"/>
                <w:szCs w:val="24"/>
              </w:rPr>
              <w:pPrChange w:id="675" w:author="Administrator" w:date="2018-02-28T16:48:00Z">
                <w:pPr/>
              </w:pPrChange>
            </w:pPr>
            <w:r>
              <w:rPr>
                <w:rFonts w:hint="eastAsia" w:ascii="宋体" w:hAnsi="宋体"/>
                <w:sz w:val="24"/>
                <w:szCs w:val="24"/>
              </w:rPr>
              <w:t>区农委</w:t>
            </w:r>
          </w:p>
        </w:tc>
        <w:tc>
          <w:tcPr>
            <w:tcW w:w="1953" w:type="dxa"/>
            <w:vMerge w:val="restart"/>
            <w:vAlign w:val="center"/>
            <w:tcPrChange w:id="676" w:author="Administrator" w:date="2018-02-28T16:28:00Z">
              <w:tcPr>
                <w:tcW w:w="1953" w:type="dxa"/>
                <w:vMerge w:val="restart"/>
                <w:vAlign w:val="center"/>
              </w:tcPr>
            </w:tcPrChange>
          </w:tcPr>
          <w:p>
            <w:pPr>
              <w:spacing w:line="330" w:lineRule="exact"/>
              <w:rPr>
                <w:rFonts w:ascii="宋体" w:hAnsi="宋体"/>
                <w:sz w:val="24"/>
                <w:szCs w:val="24"/>
              </w:rPr>
              <w:pPrChange w:id="677" w:author="Administrator" w:date="2018-02-28T16:48:00Z">
                <w:pPr/>
              </w:pPrChange>
            </w:pPr>
            <w:r>
              <w:rPr>
                <w:rFonts w:hint="eastAsia" w:ascii="宋体" w:hAnsi="宋体"/>
                <w:sz w:val="24"/>
                <w:szCs w:val="24"/>
              </w:rPr>
              <w:t>区财政局、国土局、环保局</w:t>
            </w:r>
          </w:p>
        </w:tc>
        <w:tc>
          <w:tcPr>
            <w:tcW w:w="1399" w:type="dxa"/>
            <w:vAlign w:val="center"/>
            <w:tcPrChange w:id="678" w:author="Administrator" w:date="2018-02-28T16:28:00Z">
              <w:tcPr>
                <w:tcW w:w="1399" w:type="dxa"/>
                <w:vAlign w:val="center"/>
              </w:tcPr>
            </w:tcPrChange>
          </w:tcPr>
          <w:p>
            <w:pPr>
              <w:spacing w:line="330" w:lineRule="exact"/>
              <w:rPr>
                <w:rFonts w:ascii="宋体" w:hAnsi="宋体"/>
                <w:sz w:val="24"/>
                <w:szCs w:val="24"/>
              </w:rPr>
              <w:pPrChange w:id="679" w:author="Administrator" w:date="2018-02-28T16:48:00Z">
                <w:pPr/>
              </w:pPrChange>
            </w:pPr>
            <w:r>
              <w:rPr>
                <w:rFonts w:ascii="宋体" w:hAnsi="宋体"/>
                <w:sz w:val="24"/>
                <w:szCs w:val="24"/>
              </w:rPr>
              <w:t>2020年底</w:t>
            </w:r>
          </w:p>
        </w:tc>
        <w:tc>
          <w:tcPr>
            <w:tcW w:w="1425" w:type="dxa"/>
            <w:vAlign w:val="center"/>
            <w:tcPrChange w:id="680" w:author="Administrator" w:date="2018-02-28T16:28:00Z">
              <w:tcPr>
                <w:tcW w:w="1425" w:type="dxa"/>
                <w:vAlign w:val="center"/>
              </w:tcPr>
            </w:tcPrChange>
          </w:tcPr>
          <w:p>
            <w:pPr>
              <w:spacing w:line="300" w:lineRule="exact"/>
              <w:rPr>
                <w:rFonts w:ascii="宋体" w:hAnsi="宋体"/>
                <w:sz w:val="24"/>
                <w:szCs w:val="24"/>
              </w:rPr>
              <w:pPrChange w:id="681" w:author="Administrator" w:date="2018-02-28T16:46:00Z">
                <w:pPr/>
              </w:pPrChange>
            </w:pPr>
          </w:p>
        </w:tc>
      </w:tr>
      <w:tr>
        <w:tc>
          <w:tcPr>
            <w:tcW w:w="1743" w:type="dxa"/>
            <w:vMerge w:val="continue"/>
            <w:vAlign w:val="center"/>
            <w:tcPrChange w:id="683" w:author="Administrator" w:date="2018-02-28T16:28:00Z">
              <w:tcPr>
                <w:tcW w:w="1743" w:type="dxa"/>
                <w:vMerge w:val="continue"/>
                <w:vAlign w:val="center"/>
              </w:tcPr>
            </w:tcPrChange>
          </w:tcPr>
          <w:p>
            <w:pPr>
              <w:spacing w:line="300" w:lineRule="exact"/>
              <w:rPr>
                <w:rFonts w:ascii="宋体" w:hAnsi="宋体"/>
                <w:sz w:val="24"/>
                <w:szCs w:val="24"/>
              </w:rPr>
              <w:pPrChange w:id="684" w:author="Administrator" w:date="2018-02-28T16:46:00Z">
                <w:pPr/>
              </w:pPrChange>
            </w:pPr>
          </w:p>
        </w:tc>
        <w:tc>
          <w:tcPr>
            <w:tcW w:w="2417" w:type="dxa"/>
            <w:vMerge w:val="continue"/>
            <w:vAlign w:val="center"/>
            <w:tcPrChange w:id="685" w:author="Administrator" w:date="2018-02-28T16:28:00Z">
              <w:tcPr>
                <w:tcW w:w="2678" w:type="dxa"/>
                <w:vMerge w:val="continue"/>
                <w:vAlign w:val="center"/>
              </w:tcPr>
            </w:tcPrChange>
          </w:tcPr>
          <w:p>
            <w:pPr>
              <w:spacing w:line="330" w:lineRule="exact"/>
              <w:rPr>
                <w:rFonts w:ascii="宋体" w:hAnsi="宋体"/>
                <w:sz w:val="24"/>
                <w:szCs w:val="24"/>
              </w:rPr>
              <w:pPrChange w:id="686" w:author="Administrator" w:date="2018-02-28T16:48:00Z">
                <w:pPr/>
              </w:pPrChange>
            </w:pPr>
          </w:p>
        </w:tc>
        <w:tc>
          <w:tcPr>
            <w:tcW w:w="802" w:type="dxa"/>
            <w:vAlign w:val="center"/>
            <w:tcPrChange w:id="687" w:author="Administrator" w:date="2018-02-28T16:28:00Z">
              <w:tcPr>
                <w:tcW w:w="802" w:type="dxa"/>
                <w:vAlign w:val="center"/>
              </w:tcPr>
            </w:tcPrChange>
          </w:tcPr>
          <w:p>
            <w:pPr>
              <w:spacing w:line="330" w:lineRule="exact"/>
              <w:jc w:val="center"/>
              <w:rPr>
                <w:rFonts w:ascii="宋体" w:hAnsi="宋体"/>
                <w:sz w:val="24"/>
                <w:szCs w:val="24"/>
              </w:rPr>
              <w:pPrChange w:id="688" w:author="Administrator" w:date="2018-02-28T16:48:00Z">
                <w:pPr>
                  <w:jc w:val="center"/>
                </w:pPr>
              </w:pPrChange>
            </w:pPr>
            <w:r>
              <w:rPr>
                <w:rFonts w:ascii="宋体" w:hAnsi="宋体"/>
                <w:sz w:val="24"/>
                <w:szCs w:val="24"/>
              </w:rPr>
              <w:t>33</w:t>
            </w:r>
          </w:p>
        </w:tc>
        <w:tc>
          <w:tcPr>
            <w:tcW w:w="3031" w:type="dxa"/>
            <w:vAlign w:val="center"/>
            <w:tcPrChange w:id="689" w:author="Administrator" w:date="2018-02-28T16:28:00Z">
              <w:tcPr>
                <w:tcW w:w="2687" w:type="dxa"/>
                <w:vAlign w:val="center"/>
              </w:tcPr>
            </w:tcPrChange>
          </w:tcPr>
          <w:p>
            <w:pPr>
              <w:spacing w:line="330" w:lineRule="exact"/>
              <w:rPr>
                <w:rFonts w:ascii="宋体" w:hAnsi="宋体"/>
                <w:sz w:val="24"/>
                <w:szCs w:val="24"/>
              </w:rPr>
              <w:pPrChange w:id="690" w:author="Administrator" w:date="2018-02-28T16:48:00Z">
                <w:pPr/>
              </w:pPrChange>
            </w:pPr>
            <w:r>
              <w:rPr>
                <w:rFonts w:hint="eastAsia" w:ascii="宋体" w:hAnsi="宋体"/>
                <w:sz w:val="24"/>
                <w:szCs w:val="24"/>
              </w:rPr>
              <w:t>完成市级下达的重度污染耕地种植结构调整、退耕还林还草任务</w:t>
            </w:r>
          </w:p>
        </w:tc>
        <w:tc>
          <w:tcPr>
            <w:tcW w:w="1261" w:type="dxa"/>
            <w:vMerge w:val="continue"/>
            <w:vAlign w:val="center"/>
            <w:tcPrChange w:id="691" w:author="Administrator" w:date="2018-02-28T16:28:00Z">
              <w:tcPr>
                <w:tcW w:w="1261" w:type="dxa"/>
                <w:vMerge w:val="continue"/>
                <w:vAlign w:val="center"/>
              </w:tcPr>
            </w:tcPrChange>
          </w:tcPr>
          <w:p>
            <w:pPr>
              <w:spacing w:line="330" w:lineRule="exact"/>
              <w:rPr>
                <w:rFonts w:ascii="宋体" w:hAnsi="宋体"/>
                <w:sz w:val="24"/>
                <w:szCs w:val="24"/>
              </w:rPr>
              <w:pPrChange w:id="692" w:author="Administrator" w:date="2018-02-28T16:48:00Z">
                <w:pPr/>
              </w:pPrChange>
            </w:pPr>
          </w:p>
        </w:tc>
        <w:tc>
          <w:tcPr>
            <w:tcW w:w="1953" w:type="dxa"/>
            <w:vMerge w:val="continue"/>
            <w:vAlign w:val="center"/>
            <w:tcPrChange w:id="693" w:author="Administrator" w:date="2018-02-28T16:28:00Z">
              <w:tcPr>
                <w:tcW w:w="1953" w:type="dxa"/>
                <w:vMerge w:val="continue"/>
                <w:vAlign w:val="center"/>
              </w:tcPr>
            </w:tcPrChange>
          </w:tcPr>
          <w:p>
            <w:pPr>
              <w:spacing w:line="330" w:lineRule="exact"/>
              <w:rPr>
                <w:rFonts w:ascii="宋体" w:hAnsi="宋体"/>
                <w:sz w:val="24"/>
                <w:szCs w:val="24"/>
              </w:rPr>
              <w:pPrChange w:id="694" w:author="Administrator" w:date="2018-02-28T16:48:00Z">
                <w:pPr/>
              </w:pPrChange>
            </w:pPr>
          </w:p>
        </w:tc>
        <w:tc>
          <w:tcPr>
            <w:tcW w:w="1399" w:type="dxa"/>
            <w:vAlign w:val="center"/>
            <w:tcPrChange w:id="695" w:author="Administrator" w:date="2018-02-28T16:28:00Z">
              <w:tcPr>
                <w:tcW w:w="1399" w:type="dxa"/>
                <w:vAlign w:val="center"/>
              </w:tcPr>
            </w:tcPrChange>
          </w:tcPr>
          <w:p>
            <w:pPr>
              <w:spacing w:line="330" w:lineRule="exact"/>
              <w:rPr>
                <w:rFonts w:ascii="宋体" w:hAnsi="宋体"/>
                <w:sz w:val="24"/>
                <w:szCs w:val="24"/>
              </w:rPr>
              <w:pPrChange w:id="696" w:author="Administrator" w:date="2018-02-28T16:48:00Z">
                <w:pPr/>
              </w:pPrChange>
            </w:pPr>
            <w:r>
              <w:rPr>
                <w:rFonts w:ascii="宋体" w:hAnsi="宋体"/>
                <w:sz w:val="24"/>
                <w:szCs w:val="24"/>
              </w:rPr>
              <w:t>2020年底</w:t>
            </w:r>
          </w:p>
        </w:tc>
        <w:tc>
          <w:tcPr>
            <w:tcW w:w="1425" w:type="dxa"/>
            <w:vAlign w:val="center"/>
            <w:tcPrChange w:id="697" w:author="Administrator" w:date="2018-02-28T16:28:00Z">
              <w:tcPr>
                <w:tcW w:w="1425" w:type="dxa"/>
                <w:vAlign w:val="center"/>
              </w:tcPr>
            </w:tcPrChange>
          </w:tcPr>
          <w:p>
            <w:pPr>
              <w:spacing w:line="300" w:lineRule="exact"/>
              <w:rPr>
                <w:rFonts w:ascii="宋体" w:hAnsi="宋体"/>
                <w:sz w:val="24"/>
                <w:szCs w:val="24"/>
              </w:rPr>
              <w:pPrChange w:id="698" w:author="Administrator" w:date="2018-02-28T16:46:00Z">
                <w:pPr/>
              </w:pPrChange>
            </w:pPr>
          </w:p>
        </w:tc>
      </w:tr>
      <w:tr>
        <w:tc>
          <w:tcPr>
            <w:tcW w:w="1743" w:type="dxa"/>
            <w:vMerge w:val="continue"/>
            <w:vAlign w:val="center"/>
            <w:tcPrChange w:id="700" w:author="Administrator" w:date="2018-02-28T16:28:00Z">
              <w:tcPr>
                <w:tcW w:w="1743" w:type="dxa"/>
                <w:vMerge w:val="continue"/>
                <w:vAlign w:val="center"/>
              </w:tcPr>
            </w:tcPrChange>
          </w:tcPr>
          <w:p>
            <w:pPr>
              <w:spacing w:line="300" w:lineRule="exact"/>
              <w:rPr>
                <w:rFonts w:ascii="宋体" w:hAnsi="宋体"/>
                <w:sz w:val="24"/>
                <w:szCs w:val="24"/>
              </w:rPr>
              <w:pPrChange w:id="701" w:author="Administrator" w:date="2018-02-28T16:46:00Z">
                <w:pPr/>
              </w:pPrChange>
            </w:pPr>
          </w:p>
        </w:tc>
        <w:tc>
          <w:tcPr>
            <w:tcW w:w="2417" w:type="dxa"/>
            <w:vAlign w:val="center"/>
            <w:tcPrChange w:id="702" w:author="Administrator" w:date="2018-02-28T16:28:00Z">
              <w:tcPr>
                <w:tcW w:w="2678" w:type="dxa"/>
                <w:vAlign w:val="center"/>
              </w:tcPr>
            </w:tcPrChange>
          </w:tcPr>
          <w:p>
            <w:pPr>
              <w:spacing w:line="330" w:lineRule="exact"/>
              <w:rPr>
                <w:rFonts w:ascii="宋体" w:hAnsi="宋体"/>
                <w:sz w:val="24"/>
                <w:szCs w:val="24"/>
              </w:rPr>
              <w:pPrChange w:id="703" w:author="Administrator" w:date="2018-02-28T16:48:00Z">
                <w:pPr/>
              </w:pPrChange>
            </w:pPr>
            <w:r>
              <w:rPr>
                <w:rFonts w:ascii="宋体" w:hAnsi="宋体"/>
                <w:sz w:val="24"/>
                <w:szCs w:val="24"/>
              </w:rPr>
              <w:t>17.加强林地园地土壤环境管理</w:t>
            </w:r>
          </w:p>
        </w:tc>
        <w:tc>
          <w:tcPr>
            <w:tcW w:w="802" w:type="dxa"/>
            <w:vAlign w:val="center"/>
            <w:tcPrChange w:id="704" w:author="Administrator" w:date="2018-02-28T16:28:00Z">
              <w:tcPr>
                <w:tcW w:w="802" w:type="dxa"/>
                <w:vAlign w:val="center"/>
              </w:tcPr>
            </w:tcPrChange>
          </w:tcPr>
          <w:p>
            <w:pPr>
              <w:spacing w:line="330" w:lineRule="exact"/>
              <w:jc w:val="center"/>
              <w:rPr>
                <w:rFonts w:ascii="宋体" w:hAnsi="宋体"/>
                <w:sz w:val="24"/>
                <w:szCs w:val="24"/>
              </w:rPr>
              <w:pPrChange w:id="705" w:author="Administrator" w:date="2018-02-28T16:48:00Z">
                <w:pPr>
                  <w:jc w:val="center"/>
                </w:pPr>
              </w:pPrChange>
            </w:pPr>
            <w:r>
              <w:rPr>
                <w:rFonts w:ascii="宋体" w:hAnsi="宋体"/>
                <w:sz w:val="24"/>
                <w:szCs w:val="24"/>
              </w:rPr>
              <w:t>34</w:t>
            </w:r>
          </w:p>
        </w:tc>
        <w:tc>
          <w:tcPr>
            <w:tcW w:w="3031" w:type="dxa"/>
            <w:vAlign w:val="center"/>
            <w:tcPrChange w:id="706" w:author="Administrator" w:date="2018-02-28T16:28:00Z">
              <w:tcPr>
                <w:tcW w:w="2687" w:type="dxa"/>
                <w:vAlign w:val="center"/>
              </w:tcPr>
            </w:tcPrChange>
          </w:tcPr>
          <w:p>
            <w:pPr>
              <w:spacing w:line="330" w:lineRule="exact"/>
              <w:rPr>
                <w:rFonts w:ascii="宋体" w:hAnsi="宋体"/>
                <w:sz w:val="24"/>
                <w:szCs w:val="24"/>
              </w:rPr>
              <w:pPrChange w:id="707" w:author="Administrator" w:date="2018-02-28T16:48:00Z">
                <w:pPr/>
              </w:pPrChange>
            </w:pPr>
            <w:r>
              <w:rPr>
                <w:rFonts w:hint="eastAsia" w:ascii="宋体" w:hAnsi="宋体"/>
                <w:sz w:val="24"/>
                <w:szCs w:val="24"/>
              </w:rPr>
              <w:t>对林地、园地土壤污染问题突出的地块和区域，逐步开展土壤环境质量调查评估和治理修复</w:t>
            </w:r>
          </w:p>
        </w:tc>
        <w:tc>
          <w:tcPr>
            <w:tcW w:w="1261" w:type="dxa"/>
            <w:vAlign w:val="center"/>
            <w:tcPrChange w:id="708" w:author="Administrator" w:date="2018-02-28T16:28:00Z">
              <w:tcPr>
                <w:tcW w:w="1261" w:type="dxa"/>
                <w:vAlign w:val="center"/>
              </w:tcPr>
            </w:tcPrChange>
          </w:tcPr>
          <w:p>
            <w:pPr>
              <w:spacing w:line="330" w:lineRule="exact"/>
              <w:rPr>
                <w:rFonts w:ascii="宋体" w:hAnsi="宋体"/>
                <w:sz w:val="24"/>
                <w:szCs w:val="24"/>
              </w:rPr>
              <w:pPrChange w:id="709" w:author="Administrator" w:date="2018-02-28T16:48:00Z">
                <w:pPr/>
              </w:pPrChange>
            </w:pPr>
            <w:r>
              <w:rPr>
                <w:rFonts w:hint="eastAsia" w:ascii="宋体" w:hAnsi="宋体"/>
                <w:sz w:val="24"/>
                <w:szCs w:val="24"/>
              </w:rPr>
              <w:t>区农委</w:t>
            </w:r>
          </w:p>
        </w:tc>
        <w:tc>
          <w:tcPr>
            <w:tcW w:w="1953" w:type="dxa"/>
            <w:vAlign w:val="center"/>
            <w:tcPrChange w:id="710" w:author="Administrator" w:date="2018-02-28T16:28:00Z">
              <w:tcPr>
                <w:tcW w:w="1953" w:type="dxa"/>
                <w:vAlign w:val="center"/>
              </w:tcPr>
            </w:tcPrChange>
          </w:tcPr>
          <w:p>
            <w:pPr>
              <w:spacing w:line="330" w:lineRule="exact"/>
              <w:rPr>
                <w:rFonts w:ascii="宋体" w:hAnsi="宋体"/>
                <w:sz w:val="24"/>
                <w:szCs w:val="24"/>
              </w:rPr>
              <w:pPrChange w:id="711" w:author="Administrator" w:date="2018-02-28T16:48:00Z">
                <w:pPr/>
              </w:pPrChange>
            </w:pPr>
            <w:r>
              <w:rPr>
                <w:rFonts w:hint="eastAsia" w:ascii="宋体" w:hAnsi="宋体"/>
                <w:sz w:val="24"/>
                <w:szCs w:val="24"/>
              </w:rPr>
              <w:t>区财政局、国土局、环保局</w:t>
            </w:r>
          </w:p>
        </w:tc>
        <w:tc>
          <w:tcPr>
            <w:tcW w:w="1399" w:type="dxa"/>
            <w:vAlign w:val="center"/>
            <w:tcPrChange w:id="712" w:author="Administrator" w:date="2018-02-28T16:28:00Z">
              <w:tcPr>
                <w:tcW w:w="1399" w:type="dxa"/>
                <w:vAlign w:val="center"/>
              </w:tcPr>
            </w:tcPrChange>
          </w:tcPr>
          <w:p>
            <w:pPr>
              <w:spacing w:line="330" w:lineRule="exact"/>
              <w:rPr>
                <w:rFonts w:ascii="宋体" w:hAnsi="宋体"/>
                <w:sz w:val="24"/>
                <w:szCs w:val="24"/>
              </w:rPr>
              <w:pPrChange w:id="713" w:author="Administrator" w:date="2018-02-28T16:48:00Z">
                <w:pPr/>
              </w:pPrChange>
            </w:pPr>
            <w:r>
              <w:rPr>
                <w:rFonts w:ascii="宋体" w:hAnsi="宋体"/>
                <w:sz w:val="24"/>
                <w:szCs w:val="24"/>
              </w:rPr>
              <w:t>2017年起</w:t>
            </w:r>
          </w:p>
        </w:tc>
        <w:tc>
          <w:tcPr>
            <w:tcW w:w="1425" w:type="dxa"/>
            <w:vAlign w:val="center"/>
            <w:tcPrChange w:id="714" w:author="Administrator" w:date="2018-02-28T16:28:00Z">
              <w:tcPr>
                <w:tcW w:w="1425" w:type="dxa"/>
                <w:vAlign w:val="center"/>
              </w:tcPr>
            </w:tcPrChange>
          </w:tcPr>
          <w:p>
            <w:pPr>
              <w:spacing w:line="300" w:lineRule="exact"/>
              <w:rPr>
                <w:rFonts w:ascii="宋体" w:hAnsi="宋体"/>
                <w:sz w:val="24"/>
                <w:szCs w:val="24"/>
              </w:rPr>
              <w:pPrChange w:id="715" w:author="Administrator" w:date="2018-02-28T16:46:00Z">
                <w:pPr/>
              </w:pPrChange>
            </w:pPr>
          </w:p>
        </w:tc>
      </w:tr>
      <w:tr>
        <w:tc>
          <w:tcPr>
            <w:tcW w:w="1743" w:type="dxa"/>
            <w:vMerge w:val="restart"/>
            <w:vAlign w:val="center"/>
            <w:tcPrChange w:id="717" w:author="Administrator" w:date="2018-02-28T16:28:00Z">
              <w:tcPr>
                <w:tcW w:w="1743" w:type="dxa"/>
                <w:vMerge w:val="restart"/>
                <w:vAlign w:val="center"/>
              </w:tcPr>
            </w:tcPrChange>
          </w:tcPr>
          <w:p>
            <w:pPr>
              <w:spacing w:line="300" w:lineRule="exact"/>
              <w:rPr>
                <w:rFonts w:ascii="宋体" w:hAnsi="宋体"/>
                <w:sz w:val="24"/>
                <w:szCs w:val="24"/>
              </w:rPr>
              <w:pPrChange w:id="718" w:author="Administrator" w:date="2018-02-28T16:46:00Z">
                <w:pPr/>
              </w:pPrChange>
            </w:pPr>
            <w:r>
              <w:rPr>
                <w:rFonts w:hint="eastAsia" w:ascii="宋体" w:hAnsi="宋体"/>
                <w:sz w:val="24"/>
                <w:szCs w:val="24"/>
              </w:rPr>
              <w:t>四、实施建设用地准入管理，防范人居环境风险</w:t>
            </w:r>
          </w:p>
        </w:tc>
        <w:tc>
          <w:tcPr>
            <w:tcW w:w="2417" w:type="dxa"/>
            <w:vAlign w:val="center"/>
            <w:tcPrChange w:id="719" w:author="Administrator" w:date="2018-02-28T16:28:00Z">
              <w:tcPr>
                <w:tcW w:w="2678" w:type="dxa"/>
                <w:vAlign w:val="center"/>
              </w:tcPr>
            </w:tcPrChange>
          </w:tcPr>
          <w:p>
            <w:pPr>
              <w:spacing w:line="330" w:lineRule="exact"/>
              <w:rPr>
                <w:rFonts w:ascii="宋体" w:hAnsi="宋体"/>
                <w:sz w:val="24"/>
                <w:szCs w:val="24"/>
              </w:rPr>
              <w:pPrChange w:id="720" w:author="Administrator" w:date="2018-02-28T16:48:00Z">
                <w:pPr/>
              </w:pPrChange>
            </w:pPr>
            <w:r>
              <w:rPr>
                <w:rFonts w:ascii="宋体" w:hAnsi="宋体"/>
                <w:sz w:val="24"/>
                <w:szCs w:val="24"/>
              </w:rPr>
              <w:t>18.落实建设用地调查评估制度</w:t>
            </w:r>
          </w:p>
        </w:tc>
        <w:tc>
          <w:tcPr>
            <w:tcW w:w="802" w:type="dxa"/>
            <w:vAlign w:val="center"/>
            <w:tcPrChange w:id="721" w:author="Administrator" w:date="2018-02-28T16:28:00Z">
              <w:tcPr>
                <w:tcW w:w="802" w:type="dxa"/>
                <w:vAlign w:val="center"/>
              </w:tcPr>
            </w:tcPrChange>
          </w:tcPr>
          <w:p>
            <w:pPr>
              <w:spacing w:line="330" w:lineRule="exact"/>
              <w:jc w:val="center"/>
              <w:rPr>
                <w:rFonts w:ascii="宋体" w:hAnsi="宋体"/>
                <w:sz w:val="24"/>
                <w:szCs w:val="24"/>
              </w:rPr>
              <w:pPrChange w:id="722" w:author="Administrator" w:date="2018-02-28T16:48:00Z">
                <w:pPr>
                  <w:jc w:val="center"/>
                </w:pPr>
              </w:pPrChange>
            </w:pPr>
            <w:r>
              <w:rPr>
                <w:rFonts w:ascii="宋体" w:hAnsi="宋体"/>
                <w:sz w:val="24"/>
                <w:szCs w:val="24"/>
              </w:rPr>
              <w:t>35</w:t>
            </w:r>
          </w:p>
        </w:tc>
        <w:tc>
          <w:tcPr>
            <w:tcW w:w="3031" w:type="dxa"/>
            <w:vAlign w:val="center"/>
            <w:tcPrChange w:id="723" w:author="Administrator" w:date="2018-02-28T16:28:00Z">
              <w:tcPr>
                <w:tcW w:w="2687" w:type="dxa"/>
                <w:vAlign w:val="center"/>
              </w:tcPr>
            </w:tcPrChange>
          </w:tcPr>
          <w:p>
            <w:pPr>
              <w:spacing w:line="330" w:lineRule="exact"/>
              <w:rPr>
                <w:rFonts w:ascii="宋体" w:hAnsi="宋体"/>
                <w:sz w:val="24"/>
                <w:szCs w:val="24"/>
              </w:rPr>
              <w:pPrChange w:id="724" w:author="Administrator" w:date="2018-02-28T16:48:00Z">
                <w:pPr/>
              </w:pPrChange>
            </w:pPr>
            <w:r>
              <w:rPr>
                <w:rFonts w:hint="eastAsia" w:ascii="宋体" w:hAnsi="宋体"/>
                <w:sz w:val="24"/>
                <w:szCs w:val="24"/>
              </w:rPr>
              <w:t>开展污染地块土壤环境调查评估</w:t>
            </w:r>
          </w:p>
        </w:tc>
        <w:tc>
          <w:tcPr>
            <w:tcW w:w="1261" w:type="dxa"/>
            <w:vAlign w:val="center"/>
            <w:tcPrChange w:id="725" w:author="Administrator" w:date="2018-02-28T16:28:00Z">
              <w:tcPr>
                <w:tcW w:w="1261" w:type="dxa"/>
                <w:vAlign w:val="center"/>
              </w:tcPr>
            </w:tcPrChange>
          </w:tcPr>
          <w:p>
            <w:pPr>
              <w:spacing w:line="330" w:lineRule="exact"/>
              <w:rPr>
                <w:rFonts w:ascii="宋体" w:hAnsi="宋体"/>
                <w:sz w:val="24"/>
                <w:szCs w:val="24"/>
              </w:rPr>
              <w:pPrChange w:id="726" w:author="Administrator" w:date="2018-02-28T16:48:00Z">
                <w:pPr/>
              </w:pPrChange>
            </w:pPr>
            <w:r>
              <w:rPr>
                <w:rFonts w:hint="eastAsia" w:ascii="宋体" w:hAnsi="宋体"/>
                <w:sz w:val="24"/>
                <w:szCs w:val="24"/>
              </w:rPr>
              <w:t>区国土局</w:t>
            </w:r>
          </w:p>
        </w:tc>
        <w:tc>
          <w:tcPr>
            <w:tcW w:w="1953" w:type="dxa"/>
            <w:vAlign w:val="center"/>
            <w:tcPrChange w:id="727" w:author="Administrator" w:date="2018-02-28T16:28:00Z">
              <w:tcPr>
                <w:tcW w:w="1953" w:type="dxa"/>
                <w:vAlign w:val="center"/>
              </w:tcPr>
            </w:tcPrChange>
          </w:tcPr>
          <w:p>
            <w:pPr>
              <w:spacing w:line="330" w:lineRule="exact"/>
              <w:rPr>
                <w:rFonts w:ascii="宋体" w:hAnsi="宋体"/>
                <w:sz w:val="24"/>
                <w:szCs w:val="24"/>
              </w:rPr>
              <w:pPrChange w:id="728" w:author="Administrator" w:date="2018-02-28T16:48:00Z">
                <w:pPr/>
              </w:pPrChange>
            </w:pPr>
            <w:r>
              <w:rPr>
                <w:rFonts w:hint="eastAsia" w:ascii="宋体" w:hAnsi="宋体"/>
                <w:sz w:val="24"/>
                <w:szCs w:val="24"/>
              </w:rPr>
              <w:t>区环保局、城建局、规划分局、城管局</w:t>
            </w:r>
          </w:p>
        </w:tc>
        <w:tc>
          <w:tcPr>
            <w:tcW w:w="1399" w:type="dxa"/>
            <w:vAlign w:val="center"/>
            <w:tcPrChange w:id="729" w:author="Administrator" w:date="2018-02-28T16:28:00Z">
              <w:tcPr>
                <w:tcW w:w="1399" w:type="dxa"/>
                <w:vAlign w:val="center"/>
              </w:tcPr>
            </w:tcPrChange>
          </w:tcPr>
          <w:p>
            <w:pPr>
              <w:spacing w:line="330" w:lineRule="exact"/>
              <w:rPr>
                <w:rFonts w:ascii="宋体" w:hAnsi="宋体"/>
                <w:sz w:val="24"/>
                <w:szCs w:val="24"/>
              </w:rPr>
              <w:pPrChange w:id="730" w:author="Administrator" w:date="2018-02-28T16:48:00Z">
                <w:pPr/>
              </w:pPrChange>
            </w:pPr>
            <w:r>
              <w:rPr>
                <w:rFonts w:ascii="宋体" w:hAnsi="宋体"/>
                <w:sz w:val="24"/>
                <w:szCs w:val="24"/>
              </w:rPr>
              <w:t>2017年起</w:t>
            </w:r>
          </w:p>
        </w:tc>
        <w:tc>
          <w:tcPr>
            <w:tcW w:w="1425" w:type="dxa"/>
            <w:vAlign w:val="center"/>
            <w:tcPrChange w:id="731" w:author="Administrator" w:date="2018-02-28T16:28:00Z">
              <w:tcPr>
                <w:tcW w:w="1425" w:type="dxa"/>
                <w:vAlign w:val="center"/>
              </w:tcPr>
            </w:tcPrChange>
          </w:tcPr>
          <w:p>
            <w:pPr>
              <w:spacing w:line="300" w:lineRule="exact"/>
              <w:rPr>
                <w:rFonts w:ascii="宋体" w:hAnsi="宋体"/>
                <w:sz w:val="24"/>
                <w:szCs w:val="24"/>
              </w:rPr>
              <w:pPrChange w:id="732" w:author="Administrator" w:date="2018-02-28T16:46:00Z">
                <w:pPr/>
              </w:pPrChange>
            </w:pPr>
          </w:p>
        </w:tc>
      </w:tr>
      <w:tr>
        <w:tc>
          <w:tcPr>
            <w:tcW w:w="1743" w:type="dxa"/>
            <w:vMerge w:val="continue"/>
            <w:vAlign w:val="center"/>
            <w:tcPrChange w:id="734" w:author="Administrator" w:date="2018-02-28T16:28:00Z">
              <w:tcPr>
                <w:tcW w:w="1743" w:type="dxa"/>
                <w:vMerge w:val="continue"/>
                <w:vAlign w:val="center"/>
              </w:tcPr>
            </w:tcPrChange>
          </w:tcPr>
          <w:p>
            <w:pPr>
              <w:spacing w:line="300" w:lineRule="exact"/>
              <w:rPr>
                <w:rFonts w:ascii="宋体" w:hAnsi="宋体"/>
                <w:sz w:val="24"/>
                <w:szCs w:val="24"/>
              </w:rPr>
              <w:pPrChange w:id="735" w:author="Administrator" w:date="2018-02-28T16:46:00Z">
                <w:pPr/>
              </w:pPrChange>
            </w:pPr>
          </w:p>
        </w:tc>
        <w:tc>
          <w:tcPr>
            <w:tcW w:w="2417" w:type="dxa"/>
            <w:vMerge w:val="restart"/>
            <w:vAlign w:val="center"/>
            <w:tcPrChange w:id="736" w:author="Administrator" w:date="2018-02-28T16:28:00Z">
              <w:tcPr>
                <w:tcW w:w="2678" w:type="dxa"/>
                <w:vMerge w:val="restart"/>
                <w:vAlign w:val="center"/>
              </w:tcPr>
            </w:tcPrChange>
          </w:tcPr>
          <w:p>
            <w:pPr>
              <w:spacing w:line="330" w:lineRule="exact"/>
              <w:rPr>
                <w:rFonts w:ascii="宋体" w:hAnsi="宋体"/>
                <w:sz w:val="24"/>
                <w:szCs w:val="24"/>
              </w:rPr>
              <w:pPrChange w:id="737" w:author="Administrator" w:date="2018-02-28T16:48:00Z">
                <w:pPr/>
              </w:pPrChange>
            </w:pPr>
            <w:r>
              <w:rPr>
                <w:rFonts w:ascii="宋体" w:hAnsi="宋体"/>
                <w:sz w:val="24"/>
                <w:szCs w:val="24"/>
              </w:rPr>
              <w:t>19.实施污染地块清单管理</w:t>
            </w:r>
          </w:p>
        </w:tc>
        <w:tc>
          <w:tcPr>
            <w:tcW w:w="802" w:type="dxa"/>
            <w:vAlign w:val="center"/>
            <w:tcPrChange w:id="738" w:author="Administrator" w:date="2018-02-28T16:28:00Z">
              <w:tcPr>
                <w:tcW w:w="802" w:type="dxa"/>
                <w:vAlign w:val="center"/>
              </w:tcPr>
            </w:tcPrChange>
          </w:tcPr>
          <w:p>
            <w:pPr>
              <w:spacing w:line="330" w:lineRule="exact"/>
              <w:jc w:val="center"/>
              <w:rPr>
                <w:rFonts w:ascii="宋体" w:hAnsi="宋体"/>
                <w:sz w:val="24"/>
                <w:szCs w:val="24"/>
              </w:rPr>
              <w:pPrChange w:id="739" w:author="Administrator" w:date="2018-02-28T16:48:00Z">
                <w:pPr>
                  <w:jc w:val="center"/>
                </w:pPr>
              </w:pPrChange>
            </w:pPr>
            <w:r>
              <w:rPr>
                <w:rFonts w:ascii="宋体" w:hAnsi="宋体"/>
                <w:sz w:val="24"/>
                <w:szCs w:val="24"/>
              </w:rPr>
              <w:t>36</w:t>
            </w:r>
          </w:p>
        </w:tc>
        <w:tc>
          <w:tcPr>
            <w:tcW w:w="3031" w:type="dxa"/>
            <w:vAlign w:val="center"/>
            <w:tcPrChange w:id="740" w:author="Administrator" w:date="2018-02-28T16:28:00Z">
              <w:tcPr>
                <w:tcW w:w="2687" w:type="dxa"/>
                <w:vAlign w:val="center"/>
              </w:tcPr>
            </w:tcPrChange>
          </w:tcPr>
          <w:p>
            <w:pPr>
              <w:spacing w:line="330" w:lineRule="exact"/>
              <w:rPr>
                <w:rFonts w:ascii="宋体" w:hAnsi="宋体"/>
                <w:sz w:val="24"/>
                <w:szCs w:val="24"/>
              </w:rPr>
              <w:pPrChange w:id="741" w:author="Administrator" w:date="2018-02-28T16:48:00Z">
                <w:pPr/>
              </w:pPrChange>
            </w:pPr>
            <w:r>
              <w:rPr>
                <w:rFonts w:hint="eastAsia" w:ascii="宋体" w:hAnsi="宋体"/>
                <w:sz w:val="24"/>
                <w:szCs w:val="24"/>
              </w:rPr>
              <w:t>配合完成本区历史遗留污染地块排查工作，确定历史遗留污染地块清单</w:t>
            </w:r>
          </w:p>
        </w:tc>
        <w:tc>
          <w:tcPr>
            <w:tcW w:w="1261" w:type="dxa"/>
            <w:vAlign w:val="center"/>
            <w:tcPrChange w:id="742" w:author="Administrator" w:date="2018-02-28T16:28:00Z">
              <w:tcPr>
                <w:tcW w:w="1261" w:type="dxa"/>
                <w:vAlign w:val="center"/>
              </w:tcPr>
            </w:tcPrChange>
          </w:tcPr>
          <w:p>
            <w:pPr>
              <w:spacing w:line="330" w:lineRule="exact"/>
              <w:rPr>
                <w:rFonts w:ascii="宋体" w:hAnsi="宋体"/>
                <w:sz w:val="24"/>
                <w:szCs w:val="24"/>
              </w:rPr>
              <w:pPrChange w:id="743" w:author="Administrator" w:date="2018-02-28T16:48:00Z">
                <w:pPr/>
              </w:pPrChange>
            </w:pPr>
            <w:r>
              <w:rPr>
                <w:rFonts w:hint="eastAsia" w:ascii="宋体" w:hAnsi="宋体"/>
                <w:sz w:val="24"/>
                <w:szCs w:val="24"/>
              </w:rPr>
              <w:t>区环保局</w:t>
            </w:r>
          </w:p>
        </w:tc>
        <w:tc>
          <w:tcPr>
            <w:tcW w:w="1953" w:type="dxa"/>
            <w:vAlign w:val="center"/>
            <w:tcPrChange w:id="744" w:author="Administrator" w:date="2018-02-28T16:28:00Z">
              <w:tcPr>
                <w:tcW w:w="1953" w:type="dxa"/>
                <w:vAlign w:val="center"/>
              </w:tcPr>
            </w:tcPrChange>
          </w:tcPr>
          <w:p>
            <w:pPr>
              <w:spacing w:line="330" w:lineRule="exact"/>
              <w:rPr>
                <w:rFonts w:ascii="宋体" w:hAnsi="宋体"/>
                <w:sz w:val="24"/>
                <w:szCs w:val="24"/>
              </w:rPr>
              <w:pPrChange w:id="745" w:author="Administrator" w:date="2018-02-28T16:48:00Z">
                <w:pPr/>
              </w:pPrChange>
            </w:pPr>
            <w:r>
              <w:rPr>
                <w:rFonts w:hint="eastAsia" w:ascii="宋体" w:hAnsi="宋体"/>
                <w:sz w:val="24"/>
                <w:szCs w:val="24"/>
              </w:rPr>
              <w:t>区发改统计局、工信委、国土局、安监局、城建局、规划分局、城管局、商务局</w:t>
            </w:r>
          </w:p>
        </w:tc>
        <w:tc>
          <w:tcPr>
            <w:tcW w:w="1399" w:type="dxa"/>
            <w:vAlign w:val="center"/>
            <w:tcPrChange w:id="746" w:author="Administrator" w:date="2018-02-28T16:28:00Z">
              <w:tcPr>
                <w:tcW w:w="1399" w:type="dxa"/>
                <w:vAlign w:val="center"/>
              </w:tcPr>
            </w:tcPrChange>
          </w:tcPr>
          <w:p>
            <w:pPr>
              <w:spacing w:line="330" w:lineRule="exact"/>
              <w:rPr>
                <w:rFonts w:ascii="宋体" w:hAnsi="宋体"/>
                <w:sz w:val="24"/>
                <w:szCs w:val="24"/>
              </w:rPr>
              <w:pPrChange w:id="747" w:author="Administrator" w:date="2018-02-28T16:48:00Z">
                <w:pPr/>
              </w:pPrChange>
            </w:pPr>
            <w:r>
              <w:rPr>
                <w:rFonts w:ascii="宋体" w:hAnsi="宋体"/>
                <w:sz w:val="24"/>
                <w:szCs w:val="24"/>
              </w:rPr>
              <w:t>2017年底</w:t>
            </w:r>
          </w:p>
        </w:tc>
        <w:tc>
          <w:tcPr>
            <w:tcW w:w="1425" w:type="dxa"/>
            <w:vAlign w:val="center"/>
            <w:tcPrChange w:id="748" w:author="Administrator" w:date="2018-02-28T16:28:00Z">
              <w:tcPr>
                <w:tcW w:w="1425" w:type="dxa"/>
                <w:vAlign w:val="center"/>
              </w:tcPr>
            </w:tcPrChange>
          </w:tcPr>
          <w:p>
            <w:pPr>
              <w:spacing w:line="300" w:lineRule="exact"/>
              <w:rPr>
                <w:rFonts w:ascii="宋体" w:hAnsi="宋体"/>
                <w:sz w:val="24"/>
                <w:szCs w:val="24"/>
              </w:rPr>
              <w:pPrChange w:id="749" w:author="Administrator" w:date="2018-02-28T16:46:00Z">
                <w:pPr/>
              </w:pPrChange>
            </w:pPr>
          </w:p>
        </w:tc>
      </w:tr>
      <w:tr>
        <w:tc>
          <w:tcPr>
            <w:tcW w:w="1743" w:type="dxa"/>
            <w:vMerge w:val="continue"/>
            <w:vAlign w:val="center"/>
            <w:tcPrChange w:id="751" w:author="Administrator" w:date="2018-02-28T16:28:00Z">
              <w:tcPr>
                <w:tcW w:w="1743" w:type="dxa"/>
                <w:vMerge w:val="continue"/>
                <w:vAlign w:val="center"/>
              </w:tcPr>
            </w:tcPrChange>
          </w:tcPr>
          <w:p>
            <w:pPr>
              <w:spacing w:line="300" w:lineRule="exact"/>
              <w:rPr>
                <w:rFonts w:ascii="宋体" w:hAnsi="宋体"/>
                <w:sz w:val="24"/>
                <w:szCs w:val="24"/>
              </w:rPr>
              <w:pPrChange w:id="752" w:author="Administrator" w:date="2018-02-28T16:46:00Z">
                <w:pPr/>
              </w:pPrChange>
            </w:pPr>
          </w:p>
        </w:tc>
        <w:tc>
          <w:tcPr>
            <w:tcW w:w="2417" w:type="dxa"/>
            <w:vMerge w:val="continue"/>
            <w:vAlign w:val="center"/>
            <w:tcPrChange w:id="753" w:author="Administrator" w:date="2018-02-28T16:28:00Z">
              <w:tcPr>
                <w:tcW w:w="2678" w:type="dxa"/>
                <w:vMerge w:val="continue"/>
                <w:vAlign w:val="center"/>
              </w:tcPr>
            </w:tcPrChange>
          </w:tcPr>
          <w:p>
            <w:pPr>
              <w:spacing w:line="330" w:lineRule="exact"/>
              <w:rPr>
                <w:rFonts w:ascii="宋体" w:hAnsi="宋体"/>
                <w:sz w:val="24"/>
                <w:szCs w:val="24"/>
              </w:rPr>
              <w:pPrChange w:id="754" w:author="Administrator" w:date="2018-02-28T16:48:00Z">
                <w:pPr/>
              </w:pPrChange>
            </w:pPr>
          </w:p>
        </w:tc>
        <w:tc>
          <w:tcPr>
            <w:tcW w:w="802" w:type="dxa"/>
            <w:vAlign w:val="center"/>
            <w:tcPrChange w:id="755" w:author="Administrator" w:date="2018-02-28T16:28:00Z">
              <w:tcPr>
                <w:tcW w:w="802" w:type="dxa"/>
                <w:vAlign w:val="center"/>
              </w:tcPr>
            </w:tcPrChange>
          </w:tcPr>
          <w:p>
            <w:pPr>
              <w:spacing w:line="330" w:lineRule="exact"/>
              <w:jc w:val="center"/>
              <w:rPr>
                <w:rFonts w:ascii="宋体" w:hAnsi="宋体"/>
                <w:sz w:val="24"/>
                <w:szCs w:val="24"/>
              </w:rPr>
              <w:pPrChange w:id="756" w:author="Administrator" w:date="2018-02-28T16:48:00Z">
                <w:pPr>
                  <w:jc w:val="center"/>
                </w:pPr>
              </w:pPrChange>
            </w:pPr>
            <w:r>
              <w:rPr>
                <w:rFonts w:ascii="宋体" w:hAnsi="宋体"/>
                <w:sz w:val="24"/>
                <w:szCs w:val="24"/>
              </w:rPr>
              <w:t>37</w:t>
            </w:r>
          </w:p>
        </w:tc>
        <w:tc>
          <w:tcPr>
            <w:tcW w:w="3031" w:type="dxa"/>
            <w:vAlign w:val="center"/>
            <w:tcPrChange w:id="757" w:author="Administrator" w:date="2018-02-28T16:28:00Z">
              <w:tcPr>
                <w:tcW w:w="2687" w:type="dxa"/>
                <w:vAlign w:val="center"/>
              </w:tcPr>
            </w:tcPrChange>
          </w:tcPr>
          <w:p>
            <w:pPr>
              <w:spacing w:line="330" w:lineRule="exact"/>
              <w:rPr>
                <w:rFonts w:ascii="宋体" w:hAnsi="宋体"/>
                <w:sz w:val="24"/>
                <w:szCs w:val="24"/>
              </w:rPr>
              <w:pPrChange w:id="758" w:author="Administrator" w:date="2018-02-28T16:48:00Z">
                <w:pPr/>
              </w:pPrChange>
            </w:pPr>
            <w:r>
              <w:rPr>
                <w:rFonts w:hint="eastAsia" w:ascii="宋体" w:hAnsi="宋体"/>
                <w:sz w:val="24"/>
                <w:szCs w:val="24"/>
              </w:rPr>
              <w:t>制定污染地块优先控制名录，明确开发利用负面清单</w:t>
            </w:r>
          </w:p>
        </w:tc>
        <w:tc>
          <w:tcPr>
            <w:tcW w:w="1261" w:type="dxa"/>
            <w:vAlign w:val="center"/>
            <w:tcPrChange w:id="759" w:author="Administrator" w:date="2018-02-28T16:28:00Z">
              <w:tcPr>
                <w:tcW w:w="1261" w:type="dxa"/>
                <w:vAlign w:val="center"/>
              </w:tcPr>
            </w:tcPrChange>
          </w:tcPr>
          <w:p>
            <w:pPr>
              <w:spacing w:line="330" w:lineRule="exact"/>
              <w:rPr>
                <w:rFonts w:ascii="宋体" w:hAnsi="宋体"/>
                <w:sz w:val="24"/>
                <w:szCs w:val="24"/>
              </w:rPr>
              <w:pPrChange w:id="760" w:author="Administrator" w:date="2018-02-28T16:48:00Z">
                <w:pPr/>
              </w:pPrChange>
            </w:pPr>
            <w:r>
              <w:rPr>
                <w:rFonts w:hint="eastAsia" w:ascii="宋体" w:hAnsi="宋体"/>
                <w:sz w:val="24"/>
                <w:szCs w:val="24"/>
              </w:rPr>
              <w:t>区环保局</w:t>
            </w:r>
          </w:p>
        </w:tc>
        <w:tc>
          <w:tcPr>
            <w:tcW w:w="1953" w:type="dxa"/>
            <w:vAlign w:val="center"/>
            <w:tcPrChange w:id="761" w:author="Administrator" w:date="2018-02-28T16:28:00Z">
              <w:tcPr>
                <w:tcW w:w="1953" w:type="dxa"/>
                <w:vAlign w:val="center"/>
              </w:tcPr>
            </w:tcPrChange>
          </w:tcPr>
          <w:p>
            <w:pPr>
              <w:spacing w:line="330" w:lineRule="exact"/>
              <w:rPr>
                <w:rFonts w:ascii="宋体" w:hAnsi="宋体"/>
                <w:sz w:val="24"/>
                <w:szCs w:val="24"/>
              </w:rPr>
              <w:pPrChange w:id="762" w:author="Administrator" w:date="2018-02-28T16:48:00Z">
                <w:pPr/>
              </w:pPrChange>
            </w:pPr>
            <w:r>
              <w:rPr>
                <w:rFonts w:hint="eastAsia" w:ascii="宋体" w:hAnsi="宋体"/>
                <w:sz w:val="24"/>
                <w:szCs w:val="24"/>
              </w:rPr>
              <w:t>区国土局、规划分局、城管局</w:t>
            </w:r>
          </w:p>
        </w:tc>
        <w:tc>
          <w:tcPr>
            <w:tcW w:w="1399" w:type="dxa"/>
            <w:vAlign w:val="center"/>
            <w:tcPrChange w:id="763" w:author="Administrator" w:date="2018-02-28T16:28:00Z">
              <w:tcPr>
                <w:tcW w:w="1399" w:type="dxa"/>
                <w:vAlign w:val="center"/>
              </w:tcPr>
            </w:tcPrChange>
          </w:tcPr>
          <w:p>
            <w:pPr>
              <w:spacing w:line="330" w:lineRule="exact"/>
              <w:rPr>
                <w:rFonts w:ascii="宋体" w:hAnsi="宋体"/>
                <w:sz w:val="24"/>
                <w:szCs w:val="24"/>
              </w:rPr>
              <w:pPrChange w:id="764" w:author="Administrator" w:date="2018-02-28T16:48:00Z">
                <w:pPr/>
              </w:pPrChange>
            </w:pPr>
            <w:r>
              <w:rPr>
                <w:rFonts w:ascii="宋体" w:hAnsi="宋体"/>
                <w:sz w:val="24"/>
                <w:szCs w:val="24"/>
              </w:rPr>
              <w:t>2020年底</w:t>
            </w:r>
          </w:p>
        </w:tc>
        <w:tc>
          <w:tcPr>
            <w:tcW w:w="1425" w:type="dxa"/>
            <w:vAlign w:val="center"/>
            <w:tcPrChange w:id="765" w:author="Administrator" w:date="2018-02-28T16:28:00Z">
              <w:tcPr>
                <w:tcW w:w="1425" w:type="dxa"/>
                <w:vAlign w:val="center"/>
              </w:tcPr>
            </w:tcPrChange>
          </w:tcPr>
          <w:p>
            <w:pPr>
              <w:spacing w:line="300" w:lineRule="exact"/>
              <w:rPr>
                <w:rFonts w:ascii="宋体" w:hAnsi="宋体"/>
                <w:sz w:val="24"/>
                <w:szCs w:val="24"/>
              </w:rPr>
              <w:pPrChange w:id="766" w:author="Administrator" w:date="2018-02-28T16:46:00Z">
                <w:pPr/>
              </w:pPrChange>
            </w:pPr>
          </w:p>
        </w:tc>
      </w:tr>
      <w:tr>
        <w:tc>
          <w:tcPr>
            <w:tcW w:w="1743" w:type="dxa"/>
            <w:vMerge w:val="continue"/>
            <w:vAlign w:val="center"/>
            <w:tcPrChange w:id="768" w:author="Administrator" w:date="2018-02-28T16:28:00Z">
              <w:tcPr>
                <w:tcW w:w="1743" w:type="dxa"/>
                <w:vMerge w:val="continue"/>
                <w:vAlign w:val="center"/>
              </w:tcPr>
            </w:tcPrChange>
          </w:tcPr>
          <w:p>
            <w:pPr>
              <w:spacing w:line="300" w:lineRule="exact"/>
              <w:rPr>
                <w:rFonts w:ascii="宋体" w:hAnsi="宋体"/>
                <w:sz w:val="24"/>
                <w:szCs w:val="24"/>
              </w:rPr>
              <w:pPrChange w:id="769" w:author="Administrator" w:date="2018-02-28T16:46:00Z">
                <w:pPr/>
              </w:pPrChange>
            </w:pPr>
          </w:p>
        </w:tc>
        <w:tc>
          <w:tcPr>
            <w:tcW w:w="2417" w:type="dxa"/>
            <w:vAlign w:val="center"/>
            <w:tcPrChange w:id="770" w:author="Administrator" w:date="2018-02-28T16:28:00Z">
              <w:tcPr>
                <w:tcW w:w="2678" w:type="dxa"/>
                <w:vAlign w:val="center"/>
              </w:tcPr>
            </w:tcPrChange>
          </w:tcPr>
          <w:p>
            <w:pPr>
              <w:spacing w:line="330" w:lineRule="exact"/>
              <w:rPr>
                <w:rFonts w:ascii="宋体" w:hAnsi="宋体"/>
                <w:sz w:val="24"/>
                <w:szCs w:val="24"/>
              </w:rPr>
              <w:pPrChange w:id="771" w:author="Administrator" w:date="2018-02-28T16:48:00Z">
                <w:pPr/>
              </w:pPrChange>
            </w:pPr>
            <w:r>
              <w:rPr>
                <w:rFonts w:ascii="宋体" w:hAnsi="宋体"/>
                <w:sz w:val="24"/>
                <w:szCs w:val="24"/>
              </w:rPr>
              <w:t>20.严格建设用地准入管理</w:t>
            </w:r>
          </w:p>
        </w:tc>
        <w:tc>
          <w:tcPr>
            <w:tcW w:w="802" w:type="dxa"/>
            <w:vAlign w:val="center"/>
            <w:tcPrChange w:id="772" w:author="Administrator" w:date="2018-02-28T16:28:00Z">
              <w:tcPr>
                <w:tcW w:w="802" w:type="dxa"/>
                <w:vAlign w:val="center"/>
              </w:tcPr>
            </w:tcPrChange>
          </w:tcPr>
          <w:p>
            <w:pPr>
              <w:spacing w:line="330" w:lineRule="exact"/>
              <w:jc w:val="center"/>
              <w:rPr>
                <w:rFonts w:ascii="宋体" w:hAnsi="宋体"/>
                <w:sz w:val="24"/>
                <w:szCs w:val="24"/>
              </w:rPr>
              <w:pPrChange w:id="773" w:author="Administrator" w:date="2018-02-28T16:48:00Z">
                <w:pPr>
                  <w:jc w:val="center"/>
                </w:pPr>
              </w:pPrChange>
            </w:pPr>
            <w:r>
              <w:rPr>
                <w:rFonts w:ascii="宋体" w:hAnsi="宋体"/>
                <w:sz w:val="24"/>
                <w:szCs w:val="24"/>
              </w:rPr>
              <w:t>38</w:t>
            </w:r>
          </w:p>
        </w:tc>
        <w:tc>
          <w:tcPr>
            <w:tcW w:w="3031" w:type="dxa"/>
            <w:vAlign w:val="center"/>
            <w:tcPrChange w:id="774" w:author="Administrator" w:date="2018-02-28T16:28:00Z">
              <w:tcPr>
                <w:tcW w:w="2687" w:type="dxa"/>
                <w:vAlign w:val="center"/>
              </w:tcPr>
            </w:tcPrChange>
          </w:tcPr>
          <w:p>
            <w:pPr>
              <w:spacing w:line="330" w:lineRule="exact"/>
              <w:rPr>
                <w:rFonts w:ascii="宋体" w:hAnsi="宋体"/>
                <w:sz w:val="24"/>
                <w:szCs w:val="24"/>
              </w:rPr>
              <w:pPrChange w:id="775" w:author="Administrator" w:date="2018-02-28T16:48:00Z">
                <w:pPr/>
              </w:pPrChange>
            </w:pPr>
            <w:r>
              <w:rPr>
                <w:rFonts w:hint="eastAsia" w:ascii="宋体" w:hAnsi="宋体"/>
                <w:sz w:val="24"/>
                <w:szCs w:val="24"/>
              </w:rPr>
              <w:t>将建设用地土壤环境管理要求纳入城市规划和工地管理体系</w:t>
            </w:r>
          </w:p>
        </w:tc>
        <w:tc>
          <w:tcPr>
            <w:tcW w:w="1261" w:type="dxa"/>
            <w:vAlign w:val="center"/>
            <w:tcPrChange w:id="776" w:author="Administrator" w:date="2018-02-28T16:28:00Z">
              <w:tcPr>
                <w:tcW w:w="1261" w:type="dxa"/>
                <w:vAlign w:val="center"/>
              </w:tcPr>
            </w:tcPrChange>
          </w:tcPr>
          <w:p>
            <w:pPr>
              <w:spacing w:line="330" w:lineRule="exact"/>
              <w:rPr>
                <w:rFonts w:ascii="宋体" w:hAnsi="宋体"/>
                <w:sz w:val="24"/>
                <w:szCs w:val="24"/>
              </w:rPr>
              <w:pPrChange w:id="777" w:author="Administrator" w:date="2018-02-28T16:48:00Z">
                <w:pPr/>
              </w:pPrChange>
            </w:pPr>
            <w:r>
              <w:rPr>
                <w:rFonts w:hint="eastAsia" w:ascii="宋体" w:hAnsi="宋体"/>
                <w:sz w:val="24"/>
                <w:szCs w:val="24"/>
              </w:rPr>
              <w:t>区国土局、规划分局</w:t>
            </w:r>
          </w:p>
        </w:tc>
        <w:tc>
          <w:tcPr>
            <w:tcW w:w="1953" w:type="dxa"/>
            <w:vAlign w:val="center"/>
            <w:tcPrChange w:id="778" w:author="Administrator" w:date="2018-02-28T16:28:00Z">
              <w:tcPr>
                <w:tcW w:w="1953" w:type="dxa"/>
                <w:vAlign w:val="center"/>
              </w:tcPr>
            </w:tcPrChange>
          </w:tcPr>
          <w:p>
            <w:pPr>
              <w:spacing w:line="330" w:lineRule="exact"/>
              <w:rPr>
                <w:rFonts w:ascii="宋体" w:hAnsi="宋体"/>
                <w:sz w:val="24"/>
                <w:szCs w:val="24"/>
              </w:rPr>
              <w:pPrChange w:id="779" w:author="Administrator" w:date="2018-02-28T16:48:00Z">
                <w:pPr/>
              </w:pPrChange>
            </w:pPr>
            <w:r>
              <w:rPr>
                <w:rFonts w:hint="eastAsia" w:ascii="宋体" w:hAnsi="宋体"/>
                <w:sz w:val="24"/>
                <w:szCs w:val="24"/>
              </w:rPr>
              <w:t>区城建局、城管局、环保局</w:t>
            </w:r>
          </w:p>
        </w:tc>
        <w:tc>
          <w:tcPr>
            <w:tcW w:w="1399" w:type="dxa"/>
            <w:vAlign w:val="center"/>
            <w:tcPrChange w:id="780" w:author="Administrator" w:date="2018-02-28T16:28:00Z">
              <w:tcPr>
                <w:tcW w:w="1399" w:type="dxa"/>
                <w:vAlign w:val="center"/>
              </w:tcPr>
            </w:tcPrChange>
          </w:tcPr>
          <w:p>
            <w:pPr>
              <w:spacing w:line="330" w:lineRule="exact"/>
              <w:rPr>
                <w:rFonts w:ascii="宋体" w:hAnsi="宋体"/>
                <w:sz w:val="24"/>
                <w:szCs w:val="24"/>
              </w:rPr>
              <w:pPrChange w:id="781" w:author="Administrator" w:date="2018-02-28T16:48:00Z">
                <w:pPr/>
              </w:pPrChange>
            </w:pPr>
            <w:r>
              <w:rPr>
                <w:rFonts w:ascii="宋体" w:hAnsi="宋体"/>
                <w:sz w:val="24"/>
                <w:szCs w:val="24"/>
              </w:rPr>
              <w:t>2017年起</w:t>
            </w:r>
          </w:p>
        </w:tc>
        <w:tc>
          <w:tcPr>
            <w:tcW w:w="1425" w:type="dxa"/>
            <w:vAlign w:val="center"/>
            <w:tcPrChange w:id="782" w:author="Administrator" w:date="2018-02-28T16:28:00Z">
              <w:tcPr>
                <w:tcW w:w="1425" w:type="dxa"/>
                <w:vAlign w:val="center"/>
              </w:tcPr>
            </w:tcPrChange>
          </w:tcPr>
          <w:p>
            <w:pPr>
              <w:spacing w:line="300" w:lineRule="exact"/>
              <w:rPr>
                <w:rFonts w:ascii="宋体" w:hAnsi="宋体"/>
                <w:sz w:val="24"/>
                <w:szCs w:val="24"/>
              </w:rPr>
              <w:pPrChange w:id="783" w:author="Administrator" w:date="2018-02-28T16:46:00Z">
                <w:pPr/>
              </w:pPrChange>
            </w:pPr>
          </w:p>
        </w:tc>
      </w:tr>
      <w:tr>
        <w:tc>
          <w:tcPr>
            <w:tcW w:w="1743" w:type="dxa"/>
            <w:vMerge w:val="continue"/>
            <w:vAlign w:val="center"/>
            <w:tcPrChange w:id="785" w:author="Administrator" w:date="2018-02-28T16:28:00Z">
              <w:tcPr>
                <w:tcW w:w="1743" w:type="dxa"/>
                <w:vMerge w:val="continue"/>
                <w:vAlign w:val="center"/>
              </w:tcPr>
            </w:tcPrChange>
          </w:tcPr>
          <w:p>
            <w:pPr>
              <w:spacing w:line="300" w:lineRule="exact"/>
              <w:rPr>
                <w:rFonts w:ascii="宋体" w:hAnsi="宋体"/>
                <w:sz w:val="24"/>
                <w:szCs w:val="24"/>
              </w:rPr>
              <w:pPrChange w:id="786" w:author="Administrator" w:date="2018-02-28T16:46:00Z">
                <w:pPr/>
              </w:pPrChange>
            </w:pPr>
          </w:p>
        </w:tc>
        <w:tc>
          <w:tcPr>
            <w:tcW w:w="2417" w:type="dxa"/>
            <w:vAlign w:val="center"/>
            <w:tcPrChange w:id="787" w:author="Administrator" w:date="2018-02-28T16:28:00Z">
              <w:tcPr>
                <w:tcW w:w="2678" w:type="dxa"/>
                <w:vAlign w:val="center"/>
              </w:tcPr>
            </w:tcPrChange>
          </w:tcPr>
          <w:p>
            <w:pPr>
              <w:spacing w:line="330" w:lineRule="exact"/>
              <w:rPr>
                <w:rFonts w:ascii="宋体" w:hAnsi="宋体"/>
                <w:sz w:val="24"/>
                <w:szCs w:val="24"/>
              </w:rPr>
              <w:pPrChange w:id="788" w:author="Administrator" w:date="2018-02-28T16:48:00Z">
                <w:pPr/>
              </w:pPrChange>
            </w:pPr>
            <w:r>
              <w:rPr>
                <w:rFonts w:ascii="宋体" w:hAnsi="宋体"/>
                <w:sz w:val="24"/>
                <w:szCs w:val="24"/>
              </w:rPr>
              <w:t>21.合理规划污染地块用途</w:t>
            </w:r>
          </w:p>
        </w:tc>
        <w:tc>
          <w:tcPr>
            <w:tcW w:w="802" w:type="dxa"/>
            <w:vAlign w:val="center"/>
            <w:tcPrChange w:id="789" w:author="Administrator" w:date="2018-02-28T16:28:00Z">
              <w:tcPr>
                <w:tcW w:w="802" w:type="dxa"/>
                <w:vAlign w:val="center"/>
              </w:tcPr>
            </w:tcPrChange>
          </w:tcPr>
          <w:p>
            <w:pPr>
              <w:spacing w:line="330" w:lineRule="exact"/>
              <w:jc w:val="center"/>
              <w:rPr>
                <w:rFonts w:ascii="宋体" w:hAnsi="宋体"/>
                <w:sz w:val="24"/>
                <w:szCs w:val="24"/>
              </w:rPr>
              <w:pPrChange w:id="790" w:author="Administrator" w:date="2018-02-28T16:48:00Z">
                <w:pPr>
                  <w:jc w:val="center"/>
                </w:pPr>
              </w:pPrChange>
            </w:pPr>
            <w:r>
              <w:rPr>
                <w:rFonts w:ascii="宋体" w:hAnsi="宋体"/>
                <w:sz w:val="24"/>
                <w:szCs w:val="24"/>
              </w:rPr>
              <w:t>39</w:t>
            </w:r>
          </w:p>
        </w:tc>
        <w:tc>
          <w:tcPr>
            <w:tcW w:w="3031" w:type="dxa"/>
            <w:vAlign w:val="center"/>
            <w:tcPrChange w:id="791" w:author="Administrator" w:date="2018-02-28T16:28:00Z">
              <w:tcPr>
                <w:tcW w:w="2687" w:type="dxa"/>
                <w:vAlign w:val="center"/>
              </w:tcPr>
            </w:tcPrChange>
          </w:tcPr>
          <w:p>
            <w:pPr>
              <w:spacing w:line="330" w:lineRule="exact"/>
              <w:rPr>
                <w:rFonts w:ascii="宋体" w:hAnsi="宋体"/>
                <w:sz w:val="24"/>
                <w:szCs w:val="24"/>
              </w:rPr>
              <w:pPrChange w:id="792" w:author="Administrator" w:date="2018-02-28T16:48:00Z">
                <w:pPr/>
              </w:pPrChange>
            </w:pPr>
            <w:r>
              <w:rPr>
                <w:rFonts w:hint="eastAsia" w:ascii="宋体" w:hAnsi="宋体"/>
                <w:sz w:val="24"/>
                <w:szCs w:val="24"/>
              </w:rPr>
              <w:t>按有关要求合理规划污染地块用途</w:t>
            </w:r>
          </w:p>
        </w:tc>
        <w:tc>
          <w:tcPr>
            <w:tcW w:w="1261" w:type="dxa"/>
            <w:vAlign w:val="center"/>
            <w:tcPrChange w:id="793" w:author="Administrator" w:date="2018-02-28T16:28:00Z">
              <w:tcPr>
                <w:tcW w:w="1261" w:type="dxa"/>
                <w:vAlign w:val="center"/>
              </w:tcPr>
            </w:tcPrChange>
          </w:tcPr>
          <w:p>
            <w:pPr>
              <w:spacing w:line="330" w:lineRule="exact"/>
              <w:rPr>
                <w:rFonts w:ascii="宋体" w:hAnsi="宋体"/>
                <w:sz w:val="24"/>
                <w:szCs w:val="24"/>
              </w:rPr>
              <w:pPrChange w:id="794" w:author="Administrator" w:date="2018-02-28T16:48:00Z">
                <w:pPr/>
              </w:pPrChange>
            </w:pPr>
            <w:r>
              <w:rPr>
                <w:rFonts w:hint="eastAsia" w:ascii="宋体" w:hAnsi="宋体"/>
                <w:sz w:val="24"/>
                <w:szCs w:val="24"/>
              </w:rPr>
              <w:t>区规划分局</w:t>
            </w:r>
          </w:p>
        </w:tc>
        <w:tc>
          <w:tcPr>
            <w:tcW w:w="1953" w:type="dxa"/>
            <w:vAlign w:val="center"/>
            <w:tcPrChange w:id="795" w:author="Administrator" w:date="2018-02-28T16:28:00Z">
              <w:tcPr>
                <w:tcW w:w="1953" w:type="dxa"/>
                <w:vAlign w:val="center"/>
              </w:tcPr>
            </w:tcPrChange>
          </w:tcPr>
          <w:p>
            <w:pPr>
              <w:spacing w:line="330" w:lineRule="exact"/>
              <w:rPr>
                <w:rFonts w:ascii="宋体" w:hAnsi="宋体"/>
                <w:sz w:val="24"/>
                <w:szCs w:val="24"/>
              </w:rPr>
              <w:pPrChange w:id="796" w:author="Administrator" w:date="2018-02-28T16:48:00Z">
                <w:pPr/>
              </w:pPrChange>
            </w:pPr>
            <w:r>
              <w:rPr>
                <w:rFonts w:hint="eastAsia" w:ascii="宋体" w:hAnsi="宋体"/>
                <w:sz w:val="24"/>
                <w:szCs w:val="24"/>
              </w:rPr>
              <w:t>区发改统计局、国土局、环保局</w:t>
            </w:r>
          </w:p>
        </w:tc>
        <w:tc>
          <w:tcPr>
            <w:tcW w:w="1399" w:type="dxa"/>
            <w:vAlign w:val="center"/>
            <w:tcPrChange w:id="797" w:author="Administrator" w:date="2018-02-28T16:28:00Z">
              <w:tcPr>
                <w:tcW w:w="1399" w:type="dxa"/>
                <w:vAlign w:val="center"/>
              </w:tcPr>
            </w:tcPrChange>
          </w:tcPr>
          <w:p>
            <w:pPr>
              <w:spacing w:line="330" w:lineRule="exact"/>
              <w:rPr>
                <w:rFonts w:ascii="宋体" w:hAnsi="宋体"/>
                <w:sz w:val="24"/>
                <w:szCs w:val="24"/>
              </w:rPr>
              <w:pPrChange w:id="798" w:author="Administrator" w:date="2018-02-28T16:48:00Z">
                <w:pPr/>
              </w:pPrChange>
            </w:pPr>
            <w:r>
              <w:rPr>
                <w:rFonts w:ascii="宋体" w:hAnsi="宋体"/>
                <w:sz w:val="24"/>
                <w:szCs w:val="24"/>
              </w:rPr>
              <w:t>2017年起</w:t>
            </w:r>
          </w:p>
        </w:tc>
        <w:tc>
          <w:tcPr>
            <w:tcW w:w="1425" w:type="dxa"/>
            <w:vAlign w:val="center"/>
            <w:tcPrChange w:id="799" w:author="Administrator" w:date="2018-02-28T16:28:00Z">
              <w:tcPr>
                <w:tcW w:w="1425" w:type="dxa"/>
                <w:vAlign w:val="center"/>
              </w:tcPr>
            </w:tcPrChange>
          </w:tcPr>
          <w:p>
            <w:pPr>
              <w:spacing w:line="300" w:lineRule="exact"/>
              <w:rPr>
                <w:rFonts w:ascii="宋体" w:hAnsi="宋体"/>
                <w:sz w:val="24"/>
                <w:szCs w:val="24"/>
              </w:rPr>
              <w:pPrChange w:id="800" w:author="Administrator" w:date="2018-02-28T16:46:00Z">
                <w:pPr/>
              </w:pPrChange>
            </w:pPr>
          </w:p>
        </w:tc>
      </w:tr>
      <w:tr>
        <w:trPr>
          <w:trHeight w:val="570" w:hRule="atLeast"/>
        </w:trPr>
        <w:tc>
          <w:tcPr>
            <w:tcW w:w="1743" w:type="dxa"/>
            <w:vMerge w:val="restart"/>
            <w:vAlign w:val="center"/>
            <w:tcPrChange w:id="802" w:author="Administrator" w:date="2018-02-28T16:28:00Z">
              <w:tcPr>
                <w:tcW w:w="1743" w:type="dxa"/>
                <w:vMerge w:val="continue"/>
                <w:vAlign w:val="center"/>
              </w:tcPr>
            </w:tcPrChange>
          </w:tcPr>
          <w:p>
            <w:pPr>
              <w:spacing w:line="300" w:lineRule="exact"/>
              <w:rPr>
                <w:rFonts w:ascii="宋体" w:hAnsi="宋体"/>
                <w:sz w:val="24"/>
                <w:szCs w:val="24"/>
              </w:rPr>
              <w:pPrChange w:id="803" w:author="Administrator" w:date="2018-02-28T16:46:00Z">
                <w:pPr/>
              </w:pPrChange>
            </w:pPr>
            <w:ins w:id="804" w:author="Administrator" w:date="2018-02-28T17:00:00Z">
              <w:r>
                <w:rPr>
                  <w:rFonts w:hint="eastAsia" w:ascii="宋体" w:hAnsi="宋体"/>
                  <w:sz w:val="24"/>
                  <w:szCs w:val="24"/>
                </w:rPr>
                <w:t>四、实施建设用地准入管理，防范人居环境风险</w:t>
              </w:r>
            </w:ins>
          </w:p>
        </w:tc>
        <w:tc>
          <w:tcPr>
            <w:tcW w:w="2417" w:type="dxa"/>
            <w:vMerge w:val="restart"/>
            <w:vAlign w:val="center"/>
            <w:tcPrChange w:id="805" w:author="Administrator" w:date="2018-02-28T16:28:00Z">
              <w:tcPr>
                <w:tcW w:w="2678" w:type="dxa"/>
                <w:vMerge w:val="restart"/>
                <w:vAlign w:val="center"/>
              </w:tcPr>
            </w:tcPrChange>
          </w:tcPr>
          <w:p>
            <w:pPr>
              <w:spacing w:line="240" w:lineRule="exact"/>
              <w:rPr>
                <w:rFonts w:ascii="宋体" w:hAnsi="宋体"/>
                <w:sz w:val="24"/>
                <w:szCs w:val="24"/>
              </w:rPr>
              <w:pPrChange w:id="806" w:author="Administrator" w:date="2018-02-28T16:52:00Z">
                <w:pPr/>
              </w:pPrChange>
            </w:pPr>
            <w:r>
              <w:rPr>
                <w:rFonts w:ascii="宋体" w:hAnsi="宋体"/>
                <w:sz w:val="24"/>
                <w:szCs w:val="24"/>
              </w:rPr>
              <w:t>22.积极落实污染地块环境风险管控</w:t>
            </w:r>
            <w:r>
              <w:rPr>
                <w:rFonts w:hint="eastAsia" w:ascii="宋体" w:hAnsi="宋体"/>
                <w:sz w:val="24"/>
                <w:szCs w:val="24"/>
              </w:rPr>
              <w:t>措施</w:t>
            </w:r>
          </w:p>
        </w:tc>
        <w:tc>
          <w:tcPr>
            <w:tcW w:w="802" w:type="dxa"/>
            <w:vAlign w:val="center"/>
            <w:tcPrChange w:id="807" w:author="Administrator" w:date="2018-02-28T16:28:00Z">
              <w:tcPr>
                <w:tcW w:w="802" w:type="dxa"/>
                <w:vAlign w:val="center"/>
              </w:tcPr>
            </w:tcPrChange>
          </w:tcPr>
          <w:p>
            <w:pPr>
              <w:spacing w:line="240" w:lineRule="exact"/>
              <w:jc w:val="center"/>
              <w:rPr>
                <w:rFonts w:ascii="宋体" w:hAnsi="宋体"/>
                <w:sz w:val="24"/>
                <w:szCs w:val="24"/>
              </w:rPr>
              <w:pPrChange w:id="808" w:author="Administrator" w:date="2018-02-28T16:52:00Z">
                <w:pPr>
                  <w:jc w:val="center"/>
                </w:pPr>
              </w:pPrChange>
            </w:pPr>
            <w:r>
              <w:rPr>
                <w:rFonts w:ascii="宋体" w:hAnsi="宋体"/>
                <w:sz w:val="24"/>
                <w:szCs w:val="24"/>
              </w:rPr>
              <w:t>40</w:t>
            </w:r>
          </w:p>
        </w:tc>
        <w:tc>
          <w:tcPr>
            <w:tcW w:w="3031" w:type="dxa"/>
            <w:vAlign w:val="center"/>
            <w:tcPrChange w:id="809" w:author="Administrator" w:date="2018-02-28T16:28:00Z">
              <w:tcPr>
                <w:tcW w:w="2687" w:type="dxa"/>
                <w:vAlign w:val="center"/>
              </w:tcPr>
            </w:tcPrChange>
          </w:tcPr>
          <w:p>
            <w:pPr>
              <w:spacing w:line="240" w:lineRule="exact"/>
              <w:rPr>
                <w:rFonts w:ascii="宋体" w:hAnsi="宋体"/>
                <w:sz w:val="24"/>
                <w:szCs w:val="24"/>
              </w:rPr>
              <w:pPrChange w:id="810" w:author="Administrator" w:date="2018-02-28T16:52:00Z">
                <w:pPr/>
              </w:pPrChange>
            </w:pPr>
            <w:r>
              <w:rPr>
                <w:rFonts w:hint="eastAsia" w:ascii="宋体" w:hAnsi="宋体"/>
                <w:sz w:val="24"/>
                <w:szCs w:val="24"/>
              </w:rPr>
              <w:t>设立污染地块和管控区域标识并发布公告</w:t>
            </w:r>
          </w:p>
        </w:tc>
        <w:tc>
          <w:tcPr>
            <w:tcW w:w="1261" w:type="dxa"/>
            <w:vMerge w:val="restart"/>
            <w:vAlign w:val="center"/>
            <w:tcPrChange w:id="811" w:author="Administrator" w:date="2018-02-28T16:28:00Z">
              <w:tcPr>
                <w:tcW w:w="1261" w:type="dxa"/>
                <w:vMerge w:val="restart"/>
                <w:vAlign w:val="center"/>
              </w:tcPr>
            </w:tcPrChange>
          </w:tcPr>
          <w:p>
            <w:pPr>
              <w:spacing w:line="240" w:lineRule="exact"/>
              <w:rPr>
                <w:rFonts w:ascii="宋体" w:hAnsi="宋体"/>
                <w:sz w:val="24"/>
                <w:szCs w:val="24"/>
              </w:rPr>
              <w:pPrChange w:id="812" w:author="Administrator" w:date="2018-02-28T16:52:00Z">
                <w:pPr/>
              </w:pPrChange>
            </w:pPr>
            <w:r>
              <w:rPr>
                <w:rFonts w:hint="eastAsia" w:ascii="宋体" w:hAnsi="宋体"/>
                <w:sz w:val="24"/>
                <w:szCs w:val="24"/>
              </w:rPr>
              <w:t>区环保局</w:t>
            </w:r>
          </w:p>
        </w:tc>
        <w:tc>
          <w:tcPr>
            <w:tcW w:w="1953" w:type="dxa"/>
            <w:vMerge w:val="restart"/>
            <w:vAlign w:val="center"/>
            <w:tcPrChange w:id="813" w:author="Administrator" w:date="2018-02-28T16:28:00Z">
              <w:tcPr>
                <w:tcW w:w="1953" w:type="dxa"/>
                <w:vMerge w:val="restart"/>
                <w:vAlign w:val="center"/>
              </w:tcPr>
            </w:tcPrChange>
          </w:tcPr>
          <w:p>
            <w:pPr>
              <w:spacing w:line="240" w:lineRule="exact"/>
              <w:rPr>
                <w:rFonts w:ascii="宋体" w:hAnsi="宋体"/>
                <w:sz w:val="24"/>
                <w:szCs w:val="24"/>
              </w:rPr>
              <w:pPrChange w:id="814" w:author="Administrator" w:date="2018-02-28T16:52:00Z">
                <w:pPr/>
              </w:pPrChange>
            </w:pPr>
            <w:r>
              <w:rPr>
                <w:rFonts w:hint="eastAsia" w:ascii="宋体" w:hAnsi="宋体"/>
                <w:sz w:val="24"/>
                <w:szCs w:val="24"/>
              </w:rPr>
              <w:t>区国土局、城建局、城管局、农委</w:t>
            </w:r>
          </w:p>
        </w:tc>
        <w:tc>
          <w:tcPr>
            <w:tcW w:w="1399" w:type="dxa"/>
            <w:vAlign w:val="center"/>
            <w:tcPrChange w:id="815" w:author="Administrator" w:date="2018-02-28T16:28:00Z">
              <w:tcPr>
                <w:tcW w:w="1399" w:type="dxa"/>
                <w:vAlign w:val="center"/>
              </w:tcPr>
            </w:tcPrChange>
          </w:tcPr>
          <w:p>
            <w:pPr>
              <w:spacing w:line="240" w:lineRule="exact"/>
              <w:rPr>
                <w:rFonts w:ascii="宋体" w:hAnsi="宋体"/>
                <w:sz w:val="24"/>
                <w:szCs w:val="24"/>
              </w:rPr>
              <w:pPrChange w:id="816" w:author="Administrator" w:date="2018-02-28T16:52:00Z">
                <w:pPr/>
              </w:pPrChange>
            </w:pPr>
            <w:r>
              <w:rPr>
                <w:rFonts w:ascii="宋体" w:hAnsi="宋体"/>
                <w:sz w:val="24"/>
                <w:szCs w:val="24"/>
              </w:rPr>
              <w:t>2020年底</w:t>
            </w:r>
          </w:p>
        </w:tc>
        <w:tc>
          <w:tcPr>
            <w:tcW w:w="1425" w:type="dxa"/>
            <w:vAlign w:val="center"/>
            <w:tcPrChange w:id="817" w:author="Administrator" w:date="2018-02-28T16:28:00Z">
              <w:tcPr>
                <w:tcW w:w="1425" w:type="dxa"/>
                <w:vAlign w:val="center"/>
              </w:tcPr>
            </w:tcPrChange>
          </w:tcPr>
          <w:p>
            <w:pPr>
              <w:spacing w:line="240" w:lineRule="exact"/>
              <w:rPr>
                <w:rFonts w:ascii="宋体" w:hAnsi="宋体"/>
                <w:sz w:val="24"/>
                <w:szCs w:val="24"/>
              </w:rPr>
              <w:pPrChange w:id="818" w:author="Administrator" w:date="2018-02-28T16:52:00Z">
                <w:pPr/>
              </w:pPrChange>
            </w:pPr>
          </w:p>
        </w:tc>
      </w:tr>
      <w:tr>
        <w:trPr>
          <w:trHeight w:val="1047" w:hRule="atLeast"/>
        </w:trPr>
        <w:tc>
          <w:tcPr>
            <w:tcW w:w="1743" w:type="dxa"/>
            <w:vMerge w:val="continue"/>
            <w:vAlign w:val="center"/>
            <w:tcPrChange w:id="820" w:author="Administrator" w:date="2018-02-28T16:28:00Z">
              <w:tcPr>
                <w:tcW w:w="1743" w:type="dxa"/>
                <w:vMerge w:val="continue"/>
                <w:vAlign w:val="center"/>
              </w:tcPr>
            </w:tcPrChange>
          </w:tcPr>
          <w:p>
            <w:pPr>
              <w:spacing w:line="300" w:lineRule="exact"/>
              <w:rPr>
                <w:rFonts w:ascii="宋体" w:hAnsi="宋体"/>
                <w:sz w:val="24"/>
                <w:szCs w:val="24"/>
              </w:rPr>
              <w:pPrChange w:id="821" w:author="Administrator" w:date="2018-02-28T16:46:00Z">
                <w:pPr/>
              </w:pPrChange>
            </w:pPr>
          </w:p>
        </w:tc>
        <w:tc>
          <w:tcPr>
            <w:tcW w:w="2417" w:type="dxa"/>
            <w:vMerge w:val="continue"/>
            <w:vAlign w:val="center"/>
            <w:tcPrChange w:id="822" w:author="Administrator" w:date="2018-02-28T16:28:00Z">
              <w:tcPr>
                <w:tcW w:w="2678" w:type="dxa"/>
                <w:vMerge w:val="continue"/>
                <w:vAlign w:val="center"/>
              </w:tcPr>
            </w:tcPrChange>
          </w:tcPr>
          <w:p>
            <w:pPr>
              <w:spacing w:line="240" w:lineRule="exact"/>
              <w:rPr>
                <w:rFonts w:ascii="宋体" w:hAnsi="宋体"/>
                <w:sz w:val="24"/>
                <w:szCs w:val="24"/>
              </w:rPr>
              <w:pPrChange w:id="823" w:author="Administrator" w:date="2018-02-28T16:52:00Z">
                <w:pPr/>
              </w:pPrChange>
            </w:pPr>
          </w:p>
        </w:tc>
        <w:tc>
          <w:tcPr>
            <w:tcW w:w="802" w:type="dxa"/>
            <w:vAlign w:val="center"/>
            <w:tcPrChange w:id="824" w:author="Administrator" w:date="2018-02-28T16:28:00Z">
              <w:tcPr>
                <w:tcW w:w="802" w:type="dxa"/>
                <w:vAlign w:val="center"/>
              </w:tcPr>
            </w:tcPrChange>
          </w:tcPr>
          <w:p>
            <w:pPr>
              <w:spacing w:line="240" w:lineRule="exact"/>
              <w:jc w:val="center"/>
              <w:rPr>
                <w:rFonts w:ascii="宋体" w:hAnsi="宋体"/>
                <w:sz w:val="24"/>
                <w:szCs w:val="24"/>
              </w:rPr>
              <w:pPrChange w:id="825" w:author="Administrator" w:date="2018-02-28T16:52:00Z">
                <w:pPr>
                  <w:jc w:val="center"/>
                </w:pPr>
              </w:pPrChange>
            </w:pPr>
            <w:r>
              <w:rPr>
                <w:rFonts w:ascii="宋体" w:hAnsi="宋体"/>
                <w:sz w:val="24"/>
                <w:szCs w:val="24"/>
              </w:rPr>
              <w:t>41</w:t>
            </w:r>
          </w:p>
        </w:tc>
        <w:tc>
          <w:tcPr>
            <w:tcW w:w="3031" w:type="dxa"/>
            <w:vAlign w:val="center"/>
            <w:tcPrChange w:id="826" w:author="Administrator" w:date="2018-02-28T16:28:00Z">
              <w:tcPr>
                <w:tcW w:w="2687" w:type="dxa"/>
                <w:vAlign w:val="center"/>
              </w:tcPr>
            </w:tcPrChange>
          </w:tcPr>
          <w:p>
            <w:pPr>
              <w:spacing w:line="240" w:lineRule="exact"/>
              <w:rPr>
                <w:rFonts w:ascii="宋体" w:hAnsi="宋体"/>
                <w:sz w:val="24"/>
                <w:szCs w:val="24"/>
              </w:rPr>
              <w:pPrChange w:id="827" w:author="Administrator" w:date="2018-02-28T16:52:00Z">
                <w:pPr/>
              </w:pPrChange>
            </w:pPr>
            <w:r>
              <w:rPr>
                <w:rFonts w:hint="eastAsia" w:ascii="宋体" w:hAnsi="宋体"/>
                <w:sz w:val="24"/>
                <w:szCs w:val="24"/>
              </w:rPr>
              <w:t>在污染地块管控区及其相邻周边区域，委托有资质单位定期开展土壤、地下水、空气环境监测工作</w:t>
            </w:r>
          </w:p>
        </w:tc>
        <w:tc>
          <w:tcPr>
            <w:tcW w:w="1261" w:type="dxa"/>
            <w:vMerge w:val="continue"/>
            <w:vAlign w:val="center"/>
            <w:tcPrChange w:id="828" w:author="Administrator" w:date="2018-02-28T16:28:00Z">
              <w:tcPr>
                <w:tcW w:w="1261" w:type="dxa"/>
                <w:vMerge w:val="continue"/>
                <w:vAlign w:val="center"/>
              </w:tcPr>
            </w:tcPrChange>
          </w:tcPr>
          <w:p>
            <w:pPr>
              <w:spacing w:line="240" w:lineRule="exact"/>
              <w:rPr>
                <w:rFonts w:ascii="宋体" w:hAnsi="宋体"/>
                <w:sz w:val="24"/>
                <w:szCs w:val="24"/>
              </w:rPr>
              <w:pPrChange w:id="829" w:author="Administrator" w:date="2018-02-28T16:52:00Z">
                <w:pPr/>
              </w:pPrChange>
            </w:pPr>
          </w:p>
        </w:tc>
        <w:tc>
          <w:tcPr>
            <w:tcW w:w="1953" w:type="dxa"/>
            <w:vMerge w:val="continue"/>
            <w:vAlign w:val="center"/>
            <w:tcPrChange w:id="830" w:author="Administrator" w:date="2018-02-28T16:28:00Z">
              <w:tcPr>
                <w:tcW w:w="1953" w:type="dxa"/>
                <w:vMerge w:val="continue"/>
                <w:vAlign w:val="center"/>
              </w:tcPr>
            </w:tcPrChange>
          </w:tcPr>
          <w:p>
            <w:pPr>
              <w:spacing w:line="240" w:lineRule="exact"/>
              <w:rPr>
                <w:rFonts w:ascii="宋体" w:hAnsi="宋体"/>
                <w:sz w:val="24"/>
                <w:szCs w:val="24"/>
              </w:rPr>
              <w:pPrChange w:id="831" w:author="Administrator" w:date="2018-02-28T16:52:00Z">
                <w:pPr/>
              </w:pPrChange>
            </w:pPr>
          </w:p>
        </w:tc>
        <w:tc>
          <w:tcPr>
            <w:tcW w:w="1399" w:type="dxa"/>
            <w:vAlign w:val="center"/>
            <w:tcPrChange w:id="832" w:author="Administrator" w:date="2018-02-28T16:28:00Z">
              <w:tcPr>
                <w:tcW w:w="1399" w:type="dxa"/>
                <w:vAlign w:val="center"/>
              </w:tcPr>
            </w:tcPrChange>
          </w:tcPr>
          <w:p>
            <w:pPr>
              <w:spacing w:line="240" w:lineRule="exact"/>
              <w:rPr>
                <w:rFonts w:ascii="宋体" w:hAnsi="宋体"/>
                <w:sz w:val="24"/>
                <w:szCs w:val="24"/>
              </w:rPr>
              <w:pPrChange w:id="833" w:author="Administrator" w:date="2018-02-28T16:52:00Z">
                <w:pPr/>
              </w:pPrChange>
            </w:pPr>
            <w:r>
              <w:rPr>
                <w:rFonts w:hint="eastAsia" w:ascii="宋体" w:hAnsi="宋体"/>
                <w:sz w:val="24"/>
                <w:szCs w:val="24"/>
              </w:rPr>
              <w:t>持续实施</w:t>
            </w:r>
          </w:p>
        </w:tc>
        <w:tc>
          <w:tcPr>
            <w:tcW w:w="1425" w:type="dxa"/>
            <w:vAlign w:val="center"/>
            <w:tcPrChange w:id="834" w:author="Administrator" w:date="2018-02-28T16:28:00Z">
              <w:tcPr>
                <w:tcW w:w="1425" w:type="dxa"/>
                <w:vAlign w:val="center"/>
              </w:tcPr>
            </w:tcPrChange>
          </w:tcPr>
          <w:p>
            <w:pPr>
              <w:spacing w:line="240" w:lineRule="exact"/>
              <w:rPr>
                <w:rFonts w:ascii="宋体" w:hAnsi="宋体"/>
                <w:sz w:val="24"/>
                <w:szCs w:val="24"/>
              </w:rPr>
              <w:pPrChange w:id="835" w:author="Administrator" w:date="2018-02-28T16:52:00Z">
                <w:pPr/>
              </w:pPrChange>
            </w:pPr>
            <w:r>
              <w:rPr>
                <w:rFonts w:hint="eastAsia" w:ascii="宋体" w:hAnsi="宋体"/>
                <w:sz w:val="24"/>
                <w:szCs w:val="24"/>
              </w:rPr>
              <w:t>根据</w:t>
            </w:r>
            <w:r>
              <w:rPr>
                <w:rFonts w:ascii="宋体" w:hAnsi="宋体"/>
                <w:sz w:val="24"/>
                <w:szCs w:val="24"/>
              </w:rPr>
              <w:t>上级</w:t>
            </w:r>
            <w:r>
              <w:rPr>
                <w:rFonts w:hint="eastAsia" w:ascii="宋体" w:hAnsi="宋体"/>
                <w:sz w:val="24"/>
                <w:szCs w:val="24"/>
              </w:rPr>
              <w:t>要求定期开展</w:t>
            </w:r>
          </w:p>
        </w:tc>
      </w:tr>
      <w:tr>
        <w:trPr>
          <w:trHeight w:val="554" w:hRule="atLeast"/>
        </w:trPr>
        <w:tc>
          <w:tcPr>
            <w:tcW w:w="1743" w:type="dxa"/>
            <w:vMerge w:val="continue"/>
            <w:vAlign w:val="center"/>
            <w:tcPrChange w:id="837" w:author="Administrator" w:date="2018-02-28T16:28:00Z">
              <w:tcPr>
                <w:tcW w:w="1743" w:type="dxa"/>
                <w:vMerge w:val="continue"/>
                <w:vAlign w:val="center"/>
              </w:tcPr>
            </w:tcPrChange>
          </w:tcPr>
          <w:p>
            <w:pPr>
              <w:spacing w:line="300" w:lineRule="exact"/>
              <w:rPr>
                <w:rFonts w:ascii="宋体" w:hAnsi="宋体"/>
                <w:sz w:val="24"/>
                <w:szCs w:val="24"/>
              </w:rPr>
              <w:pPrChange w:id="838" w:author="Administrator" w:date="2018-02-28T16:46:00Z">
                <w:pPr/>
              </w:pPrChange>
            </w:pPr>
          </w:p>
        </w:tc>
        <w:tc>
          <w:tcPr>
            <w:tcW w:w="2417" w:type="dxa"/>
            <w:vAlign w:val="center"/>
            <w:tcPrChange w:id="839" w:author="Administrator" w:date="2018-02-28T16:28:00Z">
              <w:tcPr>
                <w:tcW w:w="2678" w:type="dxa"/>
                <w:vAlign w:val="center"/>
              </w:tcPr>
            </w:tcPrChange>
          </w:tcPr>
          <w:p>
            <w:pPr>
              <w:spacing w:line="240" w:lineRule="exact"/>
              <w:rPr>
                <w:rFonts w:ascii="宋体" w:hAnsi="宋体"/>
                <w:sz w:val="24"/>
                <w:szCs w:val="24"/>
              </w:rPr>
              <w:pPrChange w:id="840" w:author="Administrator" w:date="2018-02-28T16:52:00Z">
                <w:pPr/>
              </w:pPrChange>
            </w:pPr>
            <w:r>
              <w:rPr>
                <w:rFonts w:ascii="宋体" w:hAnsi="宋体"/>
                <w:sz w:val="24"/>
                <w:szCs w:val="24"/>
              </w:rPr>
              <w:t>23.</w:t>
            </w:r>
            <w:r>
              <w:rPr>
                <w:rFonts w:hint="eastAsia" w:ascii="宋体" w:hAnsi="宋体"/>
                <w:sz w:val="24"/>
                <w:szCs w:val="24"/>
              </w:rPr>
              <w:t>加强建设用地联动监管</w:t>
            </w:r>
          </w:p>
        </w:tc>
        <w:tc>
          <w:tcPr>
            <w:tcW w:w="802" w:type="dxa"/>
            <w:vAlign w:val="center"/>
            <w:tcPrChange w:id="841" w:author="Administrator" w:date="2018-02-28T16:28:00Z">
              <w:tcPr>
                <w:tcW w:w="802" w:type="dxa"/>
                <w:vAlign w:val="center"/>
              </w:tcPr>
            </w:tcPrChange>
          </w:tcPr>
          <w:p>
            <w:pPr>
              <w:spacing w:line="240" w:lineRule="exact"/>
              <w:jc w:val="center"/>
              <w:rPr>
                <w:rFonts w:ascii="宋体" w:hAnsi="宋体"/>
                <w:sz w:val="24"/>
                <w:szCs w:val="24"/>
              </w:rPr>
              <w:pPrChange w:id="842" w:author="Administrator" w:date="2018-02-28T16:52:00Z">
                <w:pPr>
                  <w:jc w:val="center"/>
                </w:pPr>
              </w:pPrChange>
            </w:pPr>
            <w:r>
              <w:rPr>
                <w:rFonts w:ascii="宋体" w:hAnsi="宋体"/>
                <w:sz w:val="24"/>
                <w:szCs w:val="24"/>
              </w:rPr>
              <w:t>42</w:t>
            </w:r>
          </w:p>
        </w:tc>
        <w:tc>
          <w:tcPr>
            <w:tcW w:w="3031" w:type="dxa"/>
            <w:vAlign w:val="center"/>
            <w:tcPrChange w:id="843" w:author="Administrator" w:date="2018-02-28T16:28:00Z">
              <w:tcPr>
                <w:tcW w:w="2687" w:type="dxa"/>
                <w:vAlign w:val="center"/>
              </w:tcPr>
            </w:tcPrChange>
          </w:tcPr>
          <w:p>
            <w:pPr>
              <w:spacing w:line="240" w:lineRule="exact"/>
              <w:rPr>
                <w:rFonts w:ascii="宋体" w:hAnsi="宋体"/>
                <w:sz w:val="24"/>
                <w:szCs w:val="24"/>
              </w:rPr>
              <w:pPrChange w:id="844" w:author="Administrator" w:date="2018-02-28T16:52:00Z">
                <w:pPr/>
              </w:pPrChange>
            </w:pPr>
            <w:r>
              <w:rPr>
                <w:rFonts w:hint="eastAsia" w:ascii="宋体" w:hAnsi="宋体"/>
                <w:sz w:val="24"/>
                <w:szCs w:val="24"/>
              </w:rPr>
              <w:t>落实各部门监管责任，加强联动监管</w:t>
            </w:r>
          </w:p>
        </w:tc>
        <w:tc>
          <w:tcPr>
            <w:tcW w:w="3214" w:type="dxa"/>
            <w:gridSpan w:val="2"/>
            <w:vAlign w:val="center"/>
            <w:tcPrChange w:id="845" w:author="Administrator" w:date="2018-02-28T16:28:00Z">
              <w:tcPr>
                <w:tcW w:w="3214" w:type="dxa"/>
                <w:gridSpan w:val="2"/>
                <w:vAlign w:val="center"/>
              </w:tcPr>
            </w:tcPrChange>
          </w:tcPr>
          <w:p>
            <w:pPr>
              <w:spacing w:line="240" w:lineRule="exact"/>
              <w:rPr>
                <w:rFonts w:ascii="宋体" w:hAnsi="宋体"/>
                <w:sz w:val="24"/>
                <w:szCs w:val="24"/>
              </w:rPr>
              <w:pPrChange w:id="846" w:author="Administrator" w:date="2018-02-28T16:52:00Z">
                <w:pPr/>
              </w:pPrChange>
            </w:pPr>
            <w:r>
              <w:rPr>
                <w:rFonts w:hint="eastAsia" w:ascii="宋体" w:hAnsi="宋体"/>
                <w:sz w:val="24"/>
                <w:szCs w:val="24"/>
              </w:rPr>
              <w:t>区国土局、城建局、规划分局、环保局负责</w:t>
            </w:r>
          </w:p>
        </w:tc>
        <w:tc>
          <w:tcPr>
            <w:tcW w:w="1399" w:type="dxa"/>
            <w:vAlign w:val="center"/>
            <w:tcPrChange w:id="847" w:author="Administrator" w:date="2018-02-28T16:28:00Z">
              <w:tcPr>
                <w:tcW w:w="1399" w:type="dxa"/>
                <w:vAlign w:val="center"/>
              </w:tcPr>
            </w:tcPrChange>
          </w:tcPr>
          <w:p>
            <w:pPr>
              <w:spacing w:line="240" w:lineRule="exact"/>
              <w:rPr>
                <w:rFonts w:ascii="宋体" w:hAnsi="宋体"/>
                <w:sz w:val="24"/>
                <w:szCs w:val="24"/>
              </w:rPr>
              <w:pPrChange w:id="848" w:author="Administrator" w:date="2018-02-28T16:52:00Z">
                <w:pPr/>
              </w:pPrChange>
            </w:pPr>
            <w:r>
              <w:rPr>
                <w:rFonts w:hint="eastAsia" w:ascii="宋体" w:hAnsi="宋体"/>
                <w:sz w:val="24"/>
                <w:szCs w:val="24"/>
              </w:rPr>
              <w:t>持续实施</w:t>
            </w:r>
          </w:p>
        </w:tc>
        <w:tc>
          <w:tcPr>
            <w:tcW w:w="1425" w:type="dxa"/>
            <w:vAlign w:val="center"/>
            <w:tcPrChange w:id="849" w:author="Administrator" w:date="2018-02-28T16:28:00Z">
              <w:tcPr>
                <w:tcW w:w="1425" w:type="dxa"/>
                <w:vAlign w:val="center"/>
              </w:tcPr>
            </w:tcPrChange>
          </w:tcPr>
          <w:p>
            <w:pPr>
              <w:spacing w:line="240" w:lineRule="exact"/>
              <w:rPr>
                <w:rFonts w:ascii="宋体" w:hAnsi="宋体"/>
                <w:sz w:val="24"/>
                <w:szCs w:val="24"/>
              </w:rPr>
              <w:pPrChange w:id="850" w:author="Administrator" w:date="2018-02-28T16:52:00Z">
                <w:pPr/>
              </w:pPrChange>
            </w:pPr>
          </w:p>
        </w:tc>
      </w:tr>
      <w:tr>
        <w:trPr>
          <w:trHeight w:val="803" w:hRule="atLeast"/>
        </w:trPr>
        <w:tc>
          <w:tcPr>
            <w:tcW w:w="1743" w:type="dxa"/>
            <w:vMerge w:val="restart"/>
            <w:vAlign w:val="center"/>
            <w:tcPrChange w:id="852" w:author="Administrator" w:date="2018-02-28T16:28:00Z">
              <w:tcPr>
                <w:tcW w:w="1743" w:type="dxa"/>
                <w:vMerge w:val="restart"/>
                <w:vAlign w:val="center"/>
              </w:tcPr>
            </w:tcPrChange>
          </w:tcPr>
          <w:p>
            <w:pPr>
              <w:spacing w:line="290" w:lineRule="exact"/>
              <w:rPr>
                <w:ins w:id="854" w:author="Administrator" w:date="2018-02-28T17:18:00Z"/>
                <w:rFonts w:hint="eastAsia" w:ascii="宋体" w:hAnsi="宋体"/>
                <w:sz w:val="24"/>
                <w:szCs w:val="24"/>
              </w:rPr>
              <w:pPrChange w:id="853" w:author="Administrator" w:date="2018-02-28T17:28:00Z">
                <w:pPr/>
              </w:pPrChange>
            </w:pPr>
          </w:p>
          <w:p>
            <w:pPr>
              <w:spacing w:line="290" w:lineRule="exact"/>
              <w:rPr>
                <w:ins w:id="856" w:author="Administrator" w:date="2018-02-28T17:18:00Z"/>
                <w:rFonts w:hint="eastAsia" w:ascii="宋体" w:hAnsi="宋体"/>
                <w:sz w:val="24"/>
                <w:szCs w:val="24"/>
              </w:rPr>
              <w:pPrChange w:id="855" w:author="Administrator" w:date="2018-02-28T17:28:00Z">
                <w:pPr/>
              </w:pPrChange>
            </w:pPr>
          </w:p>
          <w:p>
            <w:pPr>
              <w:spacing w:line="290" w:lineRule="exact"/>
              <w:rPr>
                <w:ins w:id="858" w:author="Administrator" w:date="2018-02-28T17:18:00Z"/>
                <w:rFonts w:hint="eastAsia" w:ascii="宋体" w:hAnsi="宋体"/>
                <w:sz w:val="24"/>
                <w:szCs w:val="24"/>
              </w:rPr>
              <w:pPrChange w:id="857" w:author="Administrator" w:date="2018-02-28T17:28:00Z">
                <w:pPr/>
              </w:pPrChange>
            </w:pPr>
          </w:p>
          <w:p>
            <w:pPr>
              <w:spacing w:line="290" w:lineRule="exact"/>
              <w:rPr>
                <w:ins w:id="860" w:author="Administrator" w:date="2018-02-28T17:18:00Z"/>
                <w:rFonts w:hint="eastAsia" w:ascii="宋体" w:hAnsi="宋体"/>
                <w:sz w:val="24"/>
                <w:szCs w:val="24"/>
              </w:rPr>
              <w:pPrChange w:id="859" w:author="Administrator" w:date="2018-02-28T17:28:00Z">
                <w:pPr/>
              </w:pPrChange>
            </w:pPr>
          </w:p>
          <w:p>
            <w:pPr>
              <w:spacing w:line="290" w:lineRule="exact"/>
              <w:rPr>
                <w:ins w:id="862" w:author="Administrator" w:date="2018-02-28T17:18:00Z"/>
                <w:rFonts w:hint="eastAsia" w:ascii="宋体" w:hAnsi="宋体"/>
                <w:sz w:val="24"/>
                <w:szCs w:val="24"/>
              </w:rPr>
              <w:pPrChange w:id="861" w:author="Administrator" w:date="2018-02-28T17:28:00Z">
                <w:pPr/>
              </w:pPrChange>
            </w:pPr>
          </w:p>
          <w:p>
            <w:pPr>
              <w:spacing w:line="290" w:lineRule="exact"/>
              <w:rPr>
                <w:ins w:id="864" w:author="Administrator" w:date="2018-02-28T17:18:00Z"/>
                <w:rFonts w:hint="eastAsia" w:ascii="宋体" w:hAnsi="宋体"/>
                <w:sz w:val="24"/>
                <w:szCs w:val="24"/>
              </w:rPr>
              <w:pPrChange w:id="863" w:author="Administrator" w:date="2018-02-28T17:28:00Z">
                <w:pPr/>
              </w:pPrChange>
            </w:pPr>
          </w:p>
          <w:p>
            <w:pPr>
              <w:spacing w:line="290" w:lineRule="exact"/>
              <w:rPr>
                <w:ins w:id="866" w:author="Administrator" w:date="2018-02-28T17:18:00Z"/>
                <w:rFonts w:hint="eastAsia" w:ascii="宋体" w:hAnsi="宋体"/>
                <w:sz w:val="24"/>
                <w:szCs w:val="24"/>
              </w:rPr>
              <w:pPrChange w:id="865" w:author="Administrator" w:date="2018-02-28T17:28:00Z">
                <w:pPr/>
              </w:pPrChange>
            </w:pPr>
          </w:p>
          <w:p>
            <w:pPr>
              <w:spacing w:line="290" w:lineRule="exact"/>
              <w:rPr>
                <w:ins w:id="868" w:author="Administrator" w:date="2018-02-28T17:18:00Z"/>
                <w:rFonts w:hint="eastAsia" w:ascii="宋体" w:hAnsi="宋体"/>
                <w:sz w:val="24"/>
                <w:szCs w:val="24"/>
              </w:rPr>
              <w:pPrChange w:id="867" w:author="Administrator" w:date="2018-02-28T17:28:00Z">
                <w:pPr/>
              </w:pPrChange>
            </w:pPr>
          </w:p>
          <w:p>
            <w:pPr>
              <w:spacing w:line="300" w:lineRule="exact"/>
              <w:rPr>
                <w:rFonts w:ascii="宋体" w:hAnsi="宋体"/>
                <w:sz w:val="24"/>
                <w:szCs w:val="24"/>
              </w:rPr>
              <w:pPrChange w:id="869" w:author="Administrator" w:date="2018-02-28T16:46:00Z">
                <w:pPr/>
              </w:pPrChange>
            </w:pPr>
            <w:ins w:id="870" w:author="Administrator" w:date="2018-02-28T17:19:00Z">
              <w:r>
                <w:rPr>
                  <w:rFonts w:hint="eastAsia" w:ascii="黑体" w:hAnsi="黑体" w:eastAsia="黑体" w:cs="黑体"/>
                  <w:kern w:val="0"/>
                  <w:sz w:val="20"/>
                  <w:szCs w:val="20"/>
                </w:rPr>
                <w:pict>
                  <v:shape id="文本框 1037" o:spid="_x0000_s1031" type="#_x0000_t202" style="position:absolute;left:0;margin-left:-41.7pt;margin-top:102.55pt;height:78pt;width:45pt;rotation:0f;z-index:-251653120;"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872" w:author="Administrator" w:date="2018-02-28T17:19:00Z"/>
                              <w:rFonts w:hint="eastAsia"/>
                              <w:sz w:val="28"/>
                              <w:szCs w:val="28"/>
                            </w:rPr>
                          </w:pPr>
                          <w:ins w:id="873" w:author="Administrator" w:date="2018-02-28T17:19:00Z">
                            <w:r>
                              <w:rPr>
                                <w:rFonts w:hint="eastAsia"/>
                                <w:sz w:val="28"/>
                                <w:szCs w:val="28"/>
                              </w:rPr>
                              <w:t xml:space="preserve">— </w:t>
                            </w:r>
                          </w:ins>
                          <w:ins w:id="874" w:author="Administrator" w:date="2018-02-28T17:19:00Z">
                            <w:r>
                              <w:rPr>
                                <w:rFonts w:hint="eastAsia" w:ascii="Times New Roman" w:hAnsi="Times New Roman" w:cs="Times New Roman"/>
                                <w:sz w:val="28"/>
                                <w:szCs w:val="28"/>
                                <w:lang w:val="en-US" w:eastAsia="zh-CN"/>
                              </w:rPr>
                              <w:t>2</w:t>
                            </w:r>
                          </w:ins>
                          <w:ins w:id="875" w:author="Administrator" w:date="2018-02-28T17:20:00Z">
                            <w:r>
                              <w:rPr>
                                <w:rFonts w:hint="eastAsia" w:ascii="Times New Roman" w:hAnsi="Times New Roman" w:cs="Times New Roman"/>
                                <w:sz w:val="28"/>
                                <w:szCs w:val="28"/>
                                <w:lang w:val="en-US" w:eastAsia="zh-CN"/>
                              </w:rPr>
                              <w:t>7</w:t>
                            </w:r>
                          </w:ins>
                          <w:ins w:id="876" w:author="Administrator" w:date="2018-02-28T17:19:00Z">
                            <w:r>
                              <w:rPr>
                                <w:rFonts w:hint="eastAsia"/>
                                <w:sz w:val="28"/>
                                <w:szCs w:val="28"/>
                              </w:rPr>
                              <w:t xml:space="preserve"> —</w:t>
                            </w:r>
                          </w:ins>
                        </w:p>
                      </w:txbxContent>
                    </v:textbox>
                  </v:shape>
                </w:pict>
              </w:r>
            </w:ins>
            <w:r>
              <w:rPr>
                <w:rFonts w:hint="eastAsia" w:ascii="宋体" w:hAnsi="宋体"/>
                <w:sz w:val="24"/>
                <w:szCs w:val="24"/>
              </w:rPr>
              <w:t>五、强化未污染土地保护，严控新增土壤污染</w:t>
            </w:r>
          </w:p>
        </w:tc>
        <w:tc>
          <w:tcPr>
            <w:tcW w:w="2417" w:type="dxa"/>
            <w:vMerge w:val="restart"/>
            <w:vAlign w:val="center"/>
            <w:tcPrChange w:id="877" w:author="Administrator" w:date="2018-02-28T16:28:00Z">
              <w:tcPr>
                <w:tcW w:w="2678" w:type="dxa"/>
                <w:vMerge w:val="restart"/>
                <w:vAlign w:val="center"/>
              </w:tcPr>
            </w:tcPrChange>
          </w:tcPr>
          <w:p>
            <w:pPr>
              <w:spacing w:line="240" w:lineRule="exact"/>
              <w:rPr>
                <w:rFonts w:ascii="宋体" w:hAnsi="宋体"/>
                <w:sz w:val="24"/>
                <w:szCs w:val="24"/>
              </w:rPr>
              <w:pPrChange w:id="878" w:author="Administrator" w:date="2018-02-28T16:52:00Z">
                <w:pPr/>
              </w:pPrChange>
            </w:pPr>
            <w:r>
              <w:rPr>
                <w:rFonts w:ascii="宋体" w:hAnsi="宋体"/>
                <w:sz w:val="24"/>
                <w:szCs w:val="24"/>
              </w:rPr>
              <w:t>24.加强国土空间布局</w:t>
            </w:r>
            <w:r>
              <w:rPr>
                <w:rFonts w:hint="eastAsia" w:ascii="宋体" w:hAnsi="宋体"/>
                <w:sz w:val="24"/>
                <w:szCs w:val="24"/>
              </w:rPr>
              <w:t>管控</w:t>
            </w:r>
          </w:p>
        </w:tc>
        <w:tc>
          <w:tcPr>
            <w:tcW w:w="802" w:type="dxa"/>
            <w:vAlign w:val="center"/>
            <w:tcPrChange w:id="879" w:author="Administrator" w:date="2018-02-28T16:28:00Z">
              <w:tcPr>
                <w:tcW w:w="802" w:type="dxa"/>
                <w:vAlign w:val="center"/>
              </w:tcPr>
            </w:tcPrChange>
          </w:tcPr>
          <w:p>
            <w:pPr>
              <w:spacing w:line="240" w:lineRule="exact"/>
              <w:jc w:val="center"/>
              <w:rPr>
                <w:rFonts w:ascii="宋体" w:hAnsi="宋体"/>
                <w:sz w:val="24"/>
                <w:szCs w:val="24"/>
              </w:rPr>
              <w:pPrChange w:id="880" w:author="Administrator" w:date="2018-02-28T16:52:00Z">
                <w:pPr>
                  <w:jc w:val="center"/>
                </w:pPr>
              </w:pPrChange>
            </w:pPr>
            <w:r>
              <w:rPr>
                <w:rFonts w:ascii="宋体" w:hAnsi="宋体"/>
                <w:sz w:val="24"/>
                <w:szCs w:val="24"/>
              </w:rPr>
              <w:t>43</w:t>
            </w:r>
          </w:p>
        </w:tc>
        <w:tc>
          <w:tcPr>
            <w:tcW w:w="3031" w:type="dxa"/>
            <w:vAlign w:val="center"/>
            <w:tcPrChange w:id="881" w:author="Administrator" w:date="2018-02-28T16:28:00Z">
              <w:tcPr>
                <w:tcW w:w="2687" w:type="dxa"/>
                <w:vAlign w:val="center"/>
              </w:tcPr>
            </w:tcPrChange>
          </w:tcPr>
          <w:p>
            <w:pPr>
              <w:spacing w:line="240" w:lineRule="exact"/>
              <w:rPr>
                <w:rFonts w:ascii="宋体" w:hAnsi="宋体"/>
                <w:sz w:val="24"/>
                <w:szCs w:val="24"/>
              </w:rPr>
              <w:pPrChange w:id="882" w:author="Administrator" w:date="2018-02-28T16:52:00Z">
                <w:pPr/>
              </w:pPrChange>
            </w:pPr>
            <w:r>
              <w:rPr>
                <w:rFonts w:hint="eastAsia" w:ascii="宋体" w:hAnsi="宋体"/>
                <w:sz w:val="24"/>
                <w:szCs w:val="24"/>
              </w:rPr>
              <w:t>落实生态保护红线，红线内实施最严格的土地用途管理和产业退出制度</w:t>
            </w:r>
          </w:p>
        </w:tc>
        <w:tc>
          <w:tcPr>
            <w:tcW w:w="1261" w:type="dxa"/>
            <w:vMerge w:val="restart"/>
            <w:vAlign w:val="center"/>
            <w:tcPrChange w:id="883" w:author="Administrator" w:date="2018-02-28T16:28:00Z">
              <w:tcPr>
                <w:tcW w:w="1261" w:type="dxa"/>
                <w:vMerge w:val="restart"/>
                <w:vAlign w:val="center"/>
              </w:tcPr>
            </w:tcPrChange>
          </w:tcPr>
          <w:p>
            <w:pPr>
              <w:spacing w:line="240" w:lineRule="exact"/>
              <w:rPr>
                <w:rFonts w:ascii="宋体" w:hAnsi="宋体"/>
                <w:sz w:val="24"/>
                <w:szCs w:val="24"/>
              </w:rPr>
              <w:pPrChange w:id="884" w:author="Administrator" w:date="2018-02-28T16:52:00Z">
                <w:pPr/>
              </w:pPrChange>
            </w:pPr>
            <w:r>
              <w:rPr>
                <w:rFonts w:hint="eastAsia" w:ascii="宋体" w:hAnsi="宋体"/>
                <w:sz w:val="24"/>
                <w:szCs w:val="24"/>
              </w:rPr>
              <w:t>区发改统计局</w:t>
            </w:r>
          </w:p>
        </w:tc>
        <w:tc>
          <w:tcPr>
            <w:tcW w:w="1953" w:type="dxa"/>
            <w:vMerge w:val="restart"/>
            <w:vAlign w:val="center"/>
            <w:tcPrChange w:id="885" w:author="Administrator" w:date="2018-02-28T16:28:00Z">
              <w:tcPr>
                <w:tcW w:w="1953" w:type="dxa"/>
                <w:vMerge w:val="restart"/>
                <w:vAlign w:val="center"/>
              </w:tcPr>
            </w:tcPrChange>
          </w:tcPr>
          <w:p>
            <w:pPr>
              <w:spacing w:line="240" w:lineRule="exact"/>
              <w:rPr>
                <w:rFonts w:ascii="宋体" w:hAnsi="宋体"/>
                <w:sz w:val="24"/>
                <w:szCs w:val="24"/>
              </w:rPr>
              <w:pPrChange w:id="886" w:author="Administrator" w:date="2018-02-28T16:52:00Z">
                <w:pPr/>
              </w:pPrChange>
            </w:pPr>
            <w:r>
              <w:rPr>
                <w:rFonts w:hint="eastAsia" w:ascii="宋体" w:hAnsi="宋体"/>
                <w:sz w:val="24"/>
                <w:szCs w:val="24"/>
              </w:rPr>
              <w:t>区国土局、工信委、城建局、规划分局、城管局、环保局、农委</w:t>
            </w:r>
          </w:p>
        </w:tc>
        <w:tc>
          <w:tcPr>
            <w:tcW w:w="1399" w:type="dxa"/>
            <w:vAlign w:val="center"/>
            <w:tcPrChange w:id="887" w:author="Administrator" w:date="2018-02-28T16:28:00Z">
              <w:tcPr>
                <w:tcW w:w="1399" w:type="dxa"/>
                <w:vAlign w:val="center"/>
              </w:tcPr>
            </w:tcPrChange>
          </w:tcPr>
          <w:p>
            <w:pPr>
              <w:spacing w:line="240" w:lineRule="exact"/>
              <w:rPr>
                <w:rFonts w:ascii="宋体" w:hAnsi="宋体"/>
                <w:sz w:val="24"/>
                <w:szCs w:val="24"/>
              </w:rPr>
              <w:pPrChange w:id="888" w:author="Administrator" w:date="2018-02-28T16:52:00Z">
                <w:pPr/>
              </w:pPrChange>
            </w:pPr>
            <w:r>
              <w:rPr>
                <w:rFonts w:hint="eastAsia" w:ascii="宋体" w:hAnsi="宋体"/>
                <w:sz w:val="24"/>
                <w:szCs w:val="24"/>
              </w:rPr>
              <w:t>持续实施</w:t>
            </w:r>
          </w:p>
        </w:tc>
        <w:tc>
          <w:tcPr>
            <w:tcW w:w="1425" w:type="dxa"/>
            <w:vAlign w:val="center"/>
            <w:tcPrChange w:id="889" w:author="Administrator" w:date="2018-02-28T16:28:00Z">
              <w:tcPr>
                <w:tcW w:w="1425" w:type="dxa"/>
                <w:vAlign w:val="center"/>
              </w:tcPr>
            </w:tcPrChange>
          </w:tcPr>
          <w:p>
            <w:pPr>
              <w:spacing w:line="240" w:lineRule="exact"/>
              <w:rPr>
                <w:rFonts w:ascii="宋体" w:hAnsi="宋体"/>
                <w:sz w:val="24"/>
                <w:szCs w:val="24"/>
              </w:rPr>
              <w:pPrChange w:id="890" w:author="Administrator" w:date="2018-02-28T16:52:00Z">
                <w:pPr/>
              </w:pPrChange>
            </w:pPr>
          </w:p>
        </w:tc>
      </w:tr>
      <w:tr>
        <w:trPr>
          <w:trHeight w:val="366" w:hRule="atLeast"/>
        </w:trPr>
        <w:tc>
          <w:tcPr>
            <w:tcW w:w="1743" w:type="dxa"/>
            <w:vMerge w:val="continue"/>
            <w:vAlign w:val="center"/>
            <w:tcPrChange w:id="892" w:author="Administrator" w:date="2018-02-28T16:28:00Z">
              <w:tcPr>
                <w:tcW w:w="1743" w:type="dxa"/>
                <w:vMerge w:val="continue"/>
                <w:vAlign w:val="center"/>
              </w:tcPr>
            </w:tcPrChange>
          </w:tcPr>
          <w:p>
            <w:pPr>
              <w:spacing w:line="300" w:lineRule="exact"/>
              <w:rPr>
                <w:rFonts w:ascii="宋体" w:hAnsi="宋体"/>
                <w:sz w:val="24"/>
                <w:szCs w:val="24"/>
              </w:rPr>
              <w:pPrChange w:id="893" w:author="Administrator" w:date="2018-02-28T16:46:00Z">
                <w:pPr/>
              </w:pPrChange>
            </w:pPr>
          </w:p>
        </w:tc>
        <w:tc>
          <w:tcPr>
            <w:tcW w:w="2417" w:type="dxa"/>
            <w:vMerge w:val="continue"/>
            <w:vAlign w:val="center"/>
            <w:tcPrChange w:id="894" w:author="Administrator" w:date="2018-02-28T16:28:00Z">
              <w:tcPr>
                <w:tcW w:w="2678" w:type="dxa"/>
                <w:vMerge w:val="continue"/>
                <w:vAlign w:val="center"/>
              </w:tcPr>
            </w:tcPrChange>
          </w:tcPr>
          <w:p>
            <w:pPr>
              <w:spacing w:line="240" w:lineRule="exact"/>
              <w:rPr>
                <w:rFonts w:ascii="宋体" w:hAnsi="宋体"/>
                <w:sz w:val="24"/>
                <w:szCs w:val="24"/>
              </w:rPr>
              <w:pPrChange w:id="895" w:author="Administrator" w:date="2018-02-28T16:52:00Z">
                <w:pPr/>
              </w:pPrChange>
            </w:pPr>
          </w:p>
        </w:tc>
        <w:tc>
          <w:tcPr>
            <w:tcW w:w="802" w:type="dxa"/>
            <w:vAlign w:val="center"/>
            <w:tcPrChange w:id="896" w:author="Administrator" w:date="2018-02-28T16:28:00Z">
              <w:tcPr>
                <w:tcW w:w="802" w:type="dxa"/>
                <w:vAlign w:val="center"/>
              </w:tcPr>
            </w:tcPrChange>
          </w:tcPr>
          <w:p>
            <w:pPr>
              <w:spacing w:line="240" w:lineRule="exact"/>
              <w:jc w:val="center"/>
              <w:rPr>
                <w:rFonts w:ascii="宋体" w:hAnsi="宋体"/>
                <w:sz w:val="24"/>
                <w:szCs w:val="24"/>
              </w:rPr>
              <w:pPrChange w:id="897" w:author="Administrator" w:date="2018-02-28T16:52:00Z">
                <w:pPr>
                  <w:jc w:val="center"/>
                </w:pPr>
              </w:pPrChange>
            </w:pPr>
            <w:r>
              <w:rPr>
                <w:rFonts w:ascii="宋体" w:hAnsi="宋体"/>
                <w:sz w:val="24"/>
                <w:szCs w:val="24"/>
              </w:rPr>
              <w:t>44</w:t>
            </w:r>
          </w:p>
        </w:tc>
        <w:tc>
          <w:tcPr>
            <w:tcW w:w="3031" w:type="dxa"/>
            <w:vAlign w:val="center"/>
            <w:tcPrChange w:id="898" w:author="Administrator" w:date="2018-02-28T16:28:00Z">
              <w:tcPr>
                <w:tcW w:w="2687" w:type="dxa"/>
                <w:vAlign w:val="center"/>
              </w:tcPr>
            </w:tcPrChange>
          </w:tcPr>
          <w:p>
            <w:pPr>
              <w:spacing w:line="240" w:lineRule="exact"/>
              <w:rPr>
                <w:rFonts w:ascii="宋体" w:hAnsi="宋体"/>
                <w:sz w:val="24"/>
                <w:szCs w:val="24"/>
              </w:rPr>
              <w:pPrChange w:id="899" w:author="Administrator" w:date="2018-02-28T16:52:00Z">
                <w:pPr/>
              </w:pPrChange>
            </w:pPr>
            <w:r>
              <w:rPr>
                <w:rFonts w:hint="eastAsia" w:ascii="宋体" w:hAnsi="宋体"/>
                <w:sz w:val="24"/>
                <w:szCs w:val="24"/>
              </w:rPr>
              <w:t>支持工业企业集聚发展</w:t>
            </w:r>
          </w:p>
        </w:tc>
        <w:tc>
          <w:tcPr>
            <w:tcW w:w="1261" w:type="dxa"/>
            <w:vMerge w:val="continue"/>
            <w:vAlign w:val="center"/>
            <w:tcPrChange w:id="900" w:author="Administrator" w:date="2018-02-28T16:28:00Z">
              <w:tcPr>
                <w:tcW w:w="1261" w:type="dxa"/>
                <w:vMerge w:val="continue"/>
                <w:vAlign w:val="center"/>
              </w:tcPr>
            </w:tcPrChange>
          </w:tcPr>
          <w:p>
            <w:pPr>
              <w:spacing w:line="240" w:lineRule="exact"/>
              <w:rPr>
                <w:rFonts w:ascii="宋体" w:hAnsi="宋体"/>
                <w:sz w:val="24"/>
                <w:szCs w:val="24"/>
              </w:rPr>
              <w:pPrChange w:id="901" w:author="Administrator" w:date="2018-02-28T16:52:00Z">
                <w:pPr/>
              </w:pPrChange>
            </w:pPr>
          </w:p>
        </w:tc>
        <w:tc>
          <w:tcPr>
            <w:tcW w:w="1953" w:type="dxa"/>
            <w:vMerge w:val="continue"/>
            <w:vAlign w:val="center"/>
            <w:tcPrChange w:id="902" w:author="Administrator" w:date="2018-02-28T16:28:00Z">
              <w:tcPr>
                <w:tcW w:w="1953" w:type="dxa"/>
                <w:vMerge w:val="continue"/>
                <w:vAlign w:val="center"/>
              </w:tcPr>
            </w:tcPrChange>
          </w:tcPr>
          <w:p>
            <w:pPr>
              <w:spacing w:line="240" w:lineRule="exact"/>
              <w:rPr>
                <w:rFonts w:ascii="宋体" w:hAnsi="宋体"/>
                <w:sz w:val="24"/>
                <w:szCs w:val="24"/>
              </w:rPr>
              <w:pPrChange w:id="903" w:author="Administrator" w:date="2018-02-28T16:52:00Z">
                <w:pPr/>
              </w:pPrChange>
            </w:pPr>
          </w:p>
        </w:tc>
        <w:tc>
          <w:tcPr>
            <w:tcW w:w="1399" w:type="dxa"/>
            <w:vAlign w:val="center"/>
            <w:tcPrChange w:id="904" w:author="Administrator" w:date="2018-02-28T16:28:00Z">
              <w:tcPr>
                <w:tcW w:w="1399" w:type="dxa"/>
                <w:vAlign w:val="center"/>
              </w:tcPr>
            </w:tcPrChange>
          </w:tcPr>
          <w:p>
            <w:pPr>
              <w:spacing w:line="240" w:lineRule="exact"/>
              <w:rPr>
                <w:rFonts w:ascii="宋体" w:hAnsi="宋体"/>
                <w:sz w:val="24"/>
                <w:szCs w:val="24"/>
              </w:rPr>
              <w:pPrChange w:id="905" w:author="Administrator" w:date="2018-02-28T16:52:00Z">
                <w:pPr/>
              </w:pPrChange>
            </w:pPr>
            <w:r>
              <w:rPr>
                <w:rFonts w:hint="eastAsia" w:ascii="宋体" w:hAnsi="宋体"/>
                <w:sz w:val="24"/>
                <w:szCs w:val="24"/>
              </w:rPr>
              <w:t>持续实施</w:t>
            </w:r>
          </w:p>
        </w:tc>
        <w:tc>
          <w:tcPr>
            <w:tcW w:w="1425" w:type="dxa"/>
            <w:vAlign w:val="center"/>
            <w:tcPrChange w:id="906" w:author="Administrator" w:date="2018-02-28T16:28:00Z">
              <w:tcPr>
                <w:tcW w:w="1425" w:type="dxa"/>
                <w:vAlign w:val="center"/>
              </w:tcPr>
            </w:tcPrChange>
          </w:tcPr>
          <w:p>
            <w:pPr>
              <w:spacing w:line="240" w:lineRule="exact"/>
              <w:rPr>
                <w:rFonts w:ascii="宋体" w:hAnsi="宋体"/>
                <w:sz w:val="24"/>
                <w:szCs w:val="24"/>
              </w:rPr>
              <w:pPrChange w:id="907" w:author="Administrator" w:date="2018-02-28T16:52:00Z">
                <w:pPr/>
              </w:pPrChange>
            </w:pPr>
          </w:p>
        </w:tc>
      </w:tr>
      <w:tr>
        <w:trPr>
          <w:trHeight w:val="1753" w:hRule="atLeast"/>
        </w:trPr>
        <w:tc>
          <w:tcPr>
            <w:tcW w:w="1743" w:type="dxa"/>
            <w:vMerge w:val="continue"/>
            <w:vAlign w:val="center"/>
            <w:tcPrChange w:id="909" w:author="Administrator" w:date="2018-02-28T16:28:00Z">
              <w:tcPr>
                <w:tcW w:w="1743" w:type="dxa"/>
                <w:vMerge w:val="continue"/>
                <w:vAlign w:val="center"/>
              </w:tcPr>
            </w:tcPrChange>
          </w:tcPr>
          <w:p>
            <w:pPr>
              <w:spacing w:line="300" w:lineRule="exact"/>
              <w:rPr>
                <w:rFonts w:ascii="宋体" w:hAnsi="宋体"/>
                <w:sz w:val="24"/>
                <w:szCs w:val="24"/>
              </w:rPr>
              <w:pPrChange w:id="910" w:author="Administrator" w:date="2018-02-28T16:46:00Z">
                <w:pPr/>
              </w:pPrChange>
            </w:pPr>
          </w:p>
        </w:tc>
        <w:tc>
          <w:tcPr>
            <w:tcW w:w="2417" w:type="dxa"/>
            <w:vMerge w:val="restart"/>
            <w:vAlign w:val="center"/>
            <w:tcPrChange w:id="911" w:author="Administrator" w:date="2018-02-28T16:28:00Z">
              <w:tcPr>
                <w:tcW w:w="2678" w:type="dxa"/>
                <w:vMerge w:val="restart"/>
                <w:vAlign w:val="center"/>
              </w:tcPr>
            </w:tcPrChange>
          </w:tcPr>
          <w:p>
            <w:pPr>
              <w:spacing w:line="240" w:lineRule="exact"/>
              <w:rPr>
                <w:rFonts w:ascii="宋体" w:hAnsi="宋体"/>
                <w:sz w:val="24"/>
                <w:szCs w:val="24"/>
              </w:rPr>
              <w:pPrChange w:id="912" w:author="Administrator" w:date="2018-02-28T16:52:00Z">
                <w:pPr/>
              </w:pPrChange>
            </w:pPr>
            <w:r>
              <w:rPr>
                <w:rFonts w:ascii="宋体" w:hAnsi="宋体"/>
                <w:sz w:val="24"/>
                <w:szCs w:val="24"/>
              </w:rPr>
              <w:t>25.严防新增建设用地土壤污染</w:t>
            </w:r>
          </w:p>
        </w:tc>
        <w:tc>
          <w:tcPr>
            <w:tcW w:w="802" w:type="dxa"/>
            <w:vAlign w:val="center"/>
            <w:tcPrChange w:id="913" w:author="Administrator" w:date="2018-02-28T16:28:00Z">
              <w:tcPr>
                <w:tcW w:w="802" w:type="dxa"/>
                <w:vAlign w:val="center"/>
              </w:tcPr>
            </w:tcPrChange>
          </w:tcPr>
          <w:p>
            <w:pPr>
              <w:spacing w:line="240" w:lineRule="exact"/>
              <w:jc w:val="center"/>
              <w:rPr>
                <w:rFonts w:ascii="宋体" w:hAnsi="宋体"/>
                <w:sz w:val="24"/>
                <w:szCs w:val="24"/>
              </w:rPr>
              <w:pPrChange w:id="914" w:author="Administrator" w:date="2018-02-28T16:52:00Z">
                <w:pPr>
                  <w:jc w:val="center"/>
                </w:pPr>
              </w:pPrChange>
            </w:pPr>
            <w:r>
              <w:rPr>
                <w:rFonts w:ascii="宋体" w:hAnsi="宋体"/>
                <w:sz w:val="24"/>
                <w:szCs w:val="24"/>
              </w:rPr>
              <w:t>45</w:t>
            </w:r>
          </w:p>
        </w:tc>
        <w:tc>
          <w:tcPr>
            <w:tcW w:w="3031" w:type="dxa"/>
            <w:vAlign w:val="center"/>
            <w:tcPrChange w:id="915" w:author="Administrator" w:date="2018-02-28T16:28:00Z">
              <w:tcPr>
                <w:tcW w:w="2687" w:type="dxa"/>
                <w:vAlign w:val="center"/>
              </w:tcPr>
            </w:tcPrChange>
          </w:tcPr>
          <w:p>
            <w:pPr>
              <w:spacing w:line="240" w:lineRule="exact"/>
              <w:rPr>
                <w:rFonts w:ascii="宋体" w:hAnsi="宋体"/>
                <w:sz w:val="24"/>
                <w:szCs w:val="24"/>
              </w:rPr>
              <w:pPrChange w:id="916" w:author="Administrator" w:date="2018-02-28T16:52:00Z">
                <w:pPr/>
              </w:pPrChange>
            </w:pPr>
            <w:r>
              <w:rPr>
                <w:rFonts w:hint="eastAsia" w:ascii="宋体" w:hAnsi="宋体"/>
                <w:sz w:val="24"/>
                <w:szCs w:val="24"/>
              </w:rPr>
              <w:t>新（改、扩）建排放重金属、有毒有害和持久性有机污染物或对土壤环境造成较大影响的建设项目，在开展环境影响评价时，应对土壤和地下水环境质量状况进行调查和风险评估</w:t>
            </w:r>
          </w:p>
        </w:tc>
        <w:tc>
          <w:tcPr>
            <w:tcW w:w="3214" w:type="dxa"/>
            <w:gridSpan w:val="2"/>
            <w:vMerge w:val="restart"/>
            <w:vAlign w:val="center"/>
            <w:tcPrChange w:id="917" w:author="Administrator" w:date="2018-02-28T16:28:00Z">
              <w:tcPr>
                <w:tcW w:w="3214" w:type="dxa"/>
                <w:gridSpan w:val="2"/>
                <w:vMerge w:val="restart"/>
                <w:vAlign w:val="center"/>
              </w:tcPr>
            </w:tcPrChange>
          </w:tcPr>
          <w:p>
            <w:pPr>
              <w:spacing w:line="240" w:lineRule="exact"/>
              <w:rPr>
                <w:rFonts w:ascii="宋体" w:hAnsi="宋体"/>
                <w:sz w:val="24"/>
                <w:szCs w:val="24"/>
              </w:rPr>
              <w:pPrChange w:id="918" w:author="Administrator" w:date="2018-02-28T16:52:00Z">
                <w:pPr/>
              </w:pPrChange>
            </w:pPr>
            <w:r>
              <w:rPr>
                <w:rFonts w:hint="eastAsia" w:ascii="宋体" w:hAnsi="宋体"/>
                <w:sz w:val="24"/>
                <w:szCs w:val="24"/>
              </w:rPr>
              <w:t>区环保局负责</w:t>
            </w:r>
          </w:p>
        </w:tc>
        <w:tc>
          <w:tcPr>
            <w:tcW w:w="1399" w:type="dxa"/>
            <w:vAlign w:val="center"/>
            <w:tcPrChange w:id="919" w:author="Administrator" w:date="2018-02-28T16:28:00Z">
              <w:tcPr>
                <w:tcW w:w="1399" w:type="dxa"/>
                <w:vAlign w:val="center"/>
              </w:tcPr>
            </w:tcPrChange>
          </w:tcPr>
          <w:p>
            <w:pPr>
              <w:spacing w:line="240" w:lineRule="exact"/>
              <w:rPr>
                <w:rFonts w:ascii="宋体" w:hAnsi="宋体"/>
                <w:sz w:val="24"/>
                <w:szCs w:val="24"/>
              </w:rPr>
              <w:pPrChange w:id="920" w:author="Administrator" w:date="2018-02-28T16:52:00Z">
                <w:pPr/>
              </w:pPrChange>
            </w:pPr>
            <w:r>
              <w:rPr>
                <w:rFonts w:ascii="宋体" w:hAnsi="宋体"/>
                <w:sz w:val="24"/>
                <w:szCs w:val="24"/>
              </w:rPr>
              <w:t>2017年起</w:t>
            </w:r>
          </w:p>
        </w:tc>
        <w:tc>
          <w:tcPr>
            <w:tcW w:w="1425" w:type="dxa"/>
            <w:vAlign w:val="center"/>
            <w:tcPrChange w:id="921" w:author="Administrator" w:date="2018-02-28T16:28:00Z">
              <w:tcPr>
                <w:tcW w:w="1425" w:type="dxa"/>
                <w:vAlign w:val="center"/>
              </w:tcPr>
            </w:tcPrChange>
          </w:tcPr>
          <w:p>
            <w:pPr>
              <w:spacing w:line="240" w:lineRule="exact"/>
              <w:rPr>
                <w:rFonts w:ascii="宋体" w:hAnsi="宋体"/>
                <w:sz w:val="24"/>
                <w:szCs w:val="24"/>
              </w:rPr>
              <w:pPrChange w:id="922" w:author="Administrator" w:date="2018-02-28T16:52:00Z">
                <w:pPr/>
              </w:pPrChange>
            </w:pPr>
          </w:p>
        </w:tc>
      </w:tr>
      <w:tr>
        <w:trPr>
          <w:trHeight w:val="640" w:hRule="atLeast"/>
        </w:trPr>
        <w:tc>
          <w:tcPr>
            <w:tcW w:w="1743" w:type="dxa"/>
            <w:vMerge w:val="continue"/>
            <w:vAlign w:val="center"/>
            <w:tcPrChange w:id="924" w:author="Administrator" w:date="2018-02-28T16:28:00Z">
              <w:tcPr>
                <w:tcW w:w="1743" w:type="dxa"/>
                <w:vMerge w:val="continue"/>
                <w:vAlign w:val="center"/>
              </w:tcPr>
            </w:tcPrChange>
          </w:tcPr>
          <w:p>
            <w:pPr>
              <w:spacing w:line="300" w:lineRule="exact"/>
              <w:rPr>
                <w:rFonts w:ascii="宋体" w:hAnsi="宋体"/>
                <w:sz w:val="24"/>
                <w:szCs w:val="24"/>
              </w:rPr>
              <w:pPrChange w:id="925" w:author="Administrator" w:date="2018-02-28T16:46:00Z">
                <w:pPr/>
              </w:pPrChange>
            </w:pPr>
          </w:p>
        </w:tc>
        <w:tc>
          <w:tcPr>
            <w:tcW w:w="2417" w:type="dxa"/>
            <w:vMerge w:val="continue"/>
            <w:vAlign w:val="center"/>
            <w:tcPrChange w:id="926" w:author="Administrator" w:date="2018-02-28T16:28:00Z">
              <w:tcPr>
                <w:tcW w:w="2678" w:type="dxa"/>
                <w:vMerge w:val="continue"/>
                <w:vAlign w:val="center"/>
              </w:tcPr>
            </w:tcPrChange>
          </w:tcPr>
          <w:p>
            <w:pPr>
              <w:spacing w:line="240" w:lineRule="exact"/>
              <w:rPr>
                <w:rFonts w:ascii="宋体" w:hAnsi="宋体"/>
                <w:sz w:val="24"/>
                <w:szCs w:val="24"/>
              </w:rPr>
              <w:pPrChange w:id="927" w:author="Administrator" w:date="2018-02-28T16:52:00Z">
                <w:pPr/>
              </w:pPrChange>
            </w:pPr>
          </w:p>
        </w:tc>
        <w:tc>
          <w:tcPr>
            <w:tcW w:w="802" w:type="dxa"/>
            <w:vAlign w:val="center"/>
            <w:tcPrChange w:id="928" w:author="Administrator" w:date="2018-02-28T16:28:00Z">
              <w:tcPr>
                <w:tcW w:w="802" w:type="dxa"/>
                <w:vAlign w:val="center"/>
              </w:tcPr>
            </w:tcPrChange>
          </w:tcPr>
          <w:p>
            <w:pPr>
              <w:spacing w:line="240" w:lineRule="exact"/>
              <w:jc w:val="center"/>
              <w:rPr>
                <w:rFonts w:ascii="宋体" w:hAnsi="宋体"/>
                <w:sz w:val="24"/>
                <w:szCs w:val="24"/>
              </w:rPr>
              <w:pPrChange w:id="929" w:author="Administrator" w:date="2018-02-28T16:52:00Z">
                <w:pPr>
                  <w:jc w:val="center"/>
                </w:pPr>
              </w:pPrChange>
            </w:pPr>
            <w:r>
              <w:rPr>
                <w:rFonts w:ascii="宋体" w:hAnsi="宋体"/>
                <w:sz w:val="24"/>
                <w:szCs w:val="24"/>
              </w:rPr>
              <w:t>46</w:t>
            </w:r>
          </w:p>
        </w:tc>
        <w:tc>
          <w:tcPr>
            <w:tcW w:w="3031" w:type="dxa"/>
            <w:vAlign w:val="center"/>
            <w:tcPrChange w:id="930" w:author="Administrator" w:date="2018-02-28T16:28:00Z">
              <w:tcPr>
                <w:tcW w:w="2687" w:type="dxa"/>
                <w:vAlign w:val="center"/>
              </w:tcPr>
            </w:tcPrChange>
          </w:tcPr>
          <w:p>
            <w:pPr>
              <w:spacing w:line="240" w:lineRule="exact"/>
              <w:rPr>
                <w:rFonts w:ascii="宋体" w:hAnsi="宋体"/>
                <w:sz w:val="24"/>
                <w:szCs w:val="24"/>
              </w:rPr>
              <w:pPrChange w:id="931" w:author="Administrator" w:date="2018-02-28T16:52:00Z">
                <w:pPr/>
              </w:pPrChange>
            </w:pPr>
            <w:r>
              <w:rPr>
                <w:rFonts w:hint="eastAsia" w:ascii="宋体" w:hAnsi="宋体"/>
                <w:sz w:val="24"/>
                <w:szCs w:val="24"/>
              </w:rPr>
              <w:t>区政府与重点行业企业签订土壤污染防治责任书</w:t>
            </w:r>
          </w:p>
        </w:tc>
        <w:tc>
          <w:tcPr>
            <w:tcW w:w="3214" w:type="dxa"/>
            <w:gridSpan w:val="2"/>
            <w:vMerge w:val="continue"/>
            <w:vAlign w:val="center"/>
            <w:tcPrChange w:id="932" w:author="Administrator" w:date="2018-02-28T16:28:00Z">
              <w:tcPr>
                <w:tcW w:w="3214" w:type="dxa"/>
                <w:gridSpan w:val="2"/>
                <w:vMerge w:val="continue"/>
                <w:vAlign w:val="center"/>
              </w:tcPr>
            </w:tcPrChange>
          </w:tcPr>
          <w:p>
            <w:pPr>
              <w:spacing w:line="240" w:lineRule="exact"/>
              <w:rPr>
                <w:rFonts w:ascii="宋体" w:hAnsi="宋体"/>
                <w:sz w:val="24"/>
                <w:szCs w:val="24"/>
              </w:rPr>
              <w:pPrChange w:id="933" w:author="Administrator" w:date="2018-02-28T16:52:00Z">
                <w:pPr/>
              </w:pPrChange>
            </w:pPr>
          </w:p>
        </w:tc>
        <w:tc>
          <w:tcPr>
            <w:tcW w:w="1399" w:type="dxa"/>
            <w:vAlign w:val="center"/>
            <w:tcPrChange w:id="934" w:author="Administrator" w:date="2018-02-28T16:28:00Z">
              <w:tcPr>
                <w:tcW w:w="1399" w:type="dxa"/>
                <w:vAlign w:val="center"/>
              </w:tcPr>
            </w:tcPrChange>
          </w:tcPr>
          <w:p>
            <w:pPr>
              <w:spacing w:line="240" w:lineRule="exact"/>
              <w:rPr>
                <w:rFonts w:ascii="宋体" w:hAnsi="宋体"/>
                <w:sz w:val="24"/>
                <w:szCs w:val="24"/>
              </w:rPr>
              <w:pPrChange w:id="935" w:author="Administrator" w:date="2018-02-28T16:52:00Z">
                <w:pPr/>
              </w:pPrChange>
            </w:pPr>
            <w:r>
              <w:rPr>
                <w:rFonts w:ascii="宋体" w:hAnsi="宋体"/>
                <w:sz w:val="24"/>
                <w:szCs w:val="24"/>
              </w:rPr>
              <w:t>2017年起</w:t>
            </w:r>
          </w:p>
        </w:tc>
        <w:tc>
          <w:tcPr>
            <w:tcW w:w="1425" w:type="dxa"/>
            <w:vAlign w:val="center"/>
            <w:tcPrChange w:id="936" w:author="Administrator" w:date="2018-02-28T16:28:00Z">
              <w:tcPr>
                <w:tcW w:w="1425" w:type="dxa"/>
                <w:vAlign w:val="center"/>
              </w:tcPr>
            </w:tcPrChange>
          </w:tcPr>
          <w:p>
            <w:pPr>
              <w:spacing w:line="240" w:lineRule="exact"/>
              <w:rPr>
                <w:rFonts w:ascii="宋体" w:hAnsi="宋体"/>
                <w:sz w:val="24"/>
                <w:szCs w:val="24"/>
              </w:rPr>
              <w:pPrChange w:id="937" w:author="Administrator" w:date="2018-02-28T16:52:00Z">
                <w:pPr/>
              </w:pPrChange>
            </w:pPr>
          </w:p>
        </w:tc>
      </w:tr>
      <w:tr>
        <w:trPr>
          <w:trHeight w:val="1527" w:hRule="atLeast"/>
        </w:trPr>
        <w:tc>
          <w:tcPr>
            <w:tcW w:w="1743" w:type="dxa"/>
            <w:vMerge w:val="continue"/>
            <w:vAlign w:val="center"/>
            <w:tcPrChange w:id="939" w:author="Administrator" w:date="2018-02-28T16:28:00Z">
              <w:tcPr>
                <w:tcW w:w="1743" w:type="dxa"/>
                <w:vMerge w:val="continue"/>
                <w:vAlign w:val="center"/>
              </w:tcPr>
            </w:tcPrChange>
          </w:tcPr>
          <w:p>
            <w:pPr>
              <w:spacing w:line="300" w:lineRule="exact"/>
              <w:rPr>
                <w:rFonts w:ascii="宋体" w:hAnsi="宋体"/>
                <w:sz w:val="24"/>
                <w:szCs w:val="24"/>
              </w:rPr>
              <w:pPrChange w:id="940" w:author="Administrator" w:date="2018-02-28T16:46:00Z">
                <w:pPr/>
              </w:pPrChange>
            </w:pPr>
          </w:p>
        </w:tc>
        <w:tc>
          <w:tcPr>
            <w:tcW w:w="2417" w:type="dxa"/>
            <w:vMerge w:val="restart"/>
            <w:vAlign w:val="center"/>
            <w:tcPrChange w:id="941" w:author="Administrator" w:date="2018-02-28T16:28:00Z">
              <w:tcPr>
                <w:tcW w:w="2678" w:type="dxa"/>
                <w:vMerge w:val="restart"/>
                <w:vAlign w:val="center"/>
              </w:tcPr>
            </w:tcPrChange>
          </w:tcPr>
          <w:p>
            <w:pPr>
              <w:spacing w:line="240" w:lineRule="exact"/>
              <w:rPr>
                <w:rFonts w:ascii="宋体" w:hAnsi="宋体"/>
                <w:sz w:val="24"/>
                <w:szCs w:val="24"/>
              </w:rPr>
              <w:pPrChange w:id="942" w:author="Administrator" w:date="2018-02-28T16:52:00Z">
                <w:pPr/>
              </w:pPrChange>
            </w:pPr>
            <w:r>
              <w:rPr>
                <w:rFonts w:ascii="宋体" w:hAnsi="宋体"/>
                <w:sz w:val="24"/>
                <w:szCs w:val="24"/>
              </w:rPr>
              <w:t>26.加强饮用水源地土壤环境保护</w:t>
            </w:r>
          </w:p>
        </w:tc>
        <w:tc>
          <w:tcPr>
            <w:tcW w:w="802" w:type="dxa"/>
            <w:vAlign w:val="center"/>
            <w:tcPrChange w:id="943" w:author="Administrator" w:date="2018-02-28T16:28:00Z">
              <w:tcPr>
                <w:tcW w:w="802" w:type="dxa"/>
                <w:vAlign w:val="center"/>
              </w:tcPr>
            </w:tcPrChange>
          </w:tcPr>
          <w:p>
            <w:pPr>
              <w:spacing w:line="240" w:lineRule="exact"/>
              <w:jc w:val="center"/>
              <w:rPr>
                <w:rFonts w:ascii="宋体" w:hAnsi="宋体"/>
                <w:sz w:val="24"/>
                <w:szCs w:val="24"/>
              </w:rPr>
              <w:pPrChange w:id="944" w:author="Administrator" w:date="2018-02-28T16:52:00Z">
                <w:pPr>
                  <w:jc w:val="center"/>
                </w:pPr>
              </w:pPrChange>
            </w:pPr>
            <w:r>
              <w:rPr>
                <w:rFonts w:ascii="宋体" w:hAnsi="宋体"/>
                <w:sz w:val="24"/>
                <w:szCs w:val="24"/>
              </w:rPr>
              <w:t>47</w:t>
            </w:r>
          </w:p>
        </w:tc>
        <w:tc>
          <w:tcPr>
            <w:tcW w:w="3031" w:type="dxa"/>
            <w:vAlign w:val="center"/>
            <w:tcPrChange w:id="945" w:author="Administrator" w:date="2018-02-28T16:28:00Z">
              <w:tcPr>
                <w:tcW w:w="2687" w:type="dxa"/>
                <w:vAlign w:val="center"/>
              </w:tcPr>
            </w:tcPrChange>
          </w:tcPr>
          <w:p>
            <w:pPr>
              <w:spacing w:line="240" w:lineRule="exact"/>
              <w:rPr>
                <w:rFonts w:ascii="宋体" w:hAnsi="宋体"/>
                <w:sz w:val="24"/>
                <w:szCs w:val="24"/>
              </w:rPr>
              <w:pPrChange w:id="946" w:author="Administrator" w:date="2018-02-28T16:52:00Z">
                <w:pPr/>
              </w:pPrChange>
            </w:pPr>
            <w:r>
              <w:rPr>
                <w:rFonts w:hint="eastAsia" w:ascii="宋体" w:hAnsi="宋体"/>
                <w:sz w:val="24"/>
                <w:szCs w:val="24"/>
              </w:rPr>
              <w:t>以中原区段南水北调一级保护区及常庄水库饮用水源一级保护区为重点，严格管制本区饮用水水源地保护区的土地用途，限制开发利用强度</w:t>
            </w:r>
          </w:p>
        </w:tc>
        <w:tc>
          <w:tcPr>
            <w:tcW w:w="1261" w:type="dxa"/>
            <w:tcBorders>
              <w:top w:val="single" w:color="auto" w:sz="4" w:space="0"/>
              <w:bottom w:val="single" w:color="auto" w:sz="4" w:space="0"/>
            </w:tcBorders>
            <w:vAlign w:val="center"/>
            <w:tcPrChange w:id="947" w:author="Administrator" w:date="2018-02-28T16:28:00Z">
              <w:tcPr>
                <w:tcW w:w="1261" w:type="dxa"/>
                <w:tcBorders>
                  <w:top w:val="single" w:color="auto" w:sz="4" w:space="0"/>
                  <w:bottom w:val="single" w:color="auto" w:sz="4" w:space="0"/>
                </w:tcBorders>
                <w:vAlign w:val="center"/>
              </w:tcPr>
            </w:tcPrChange>
          </w:tcPr>
          <w:p>
            <w:pPr>
              <w:spacing w:line="240" w:lineRule="exact"/>
              <w:rPr>
                <w:rFonts w:ascii="宋体" w:hAnsi="宋体"/>
                <w:sz w:val="24"/>
                <w:szCs w:val="24"/>
              </w:rPr>
              <w:pPrChange w:id="948" w:author="Administrator" w:date="2018-02-28T16:52:00Z">
                <w:pPr/>
              </w:pPrChange>
            </w:pPr>
            <w:r>
              <w:rPr>
                <w:rFonts w:hint="eastAsia" w:ascii="宋体" w:hAnsi="宋体"/>
                <w:sz w:val="24"/>
                <w:szCs w:val="24"/>
              </w:rPr>
              <w:t>区国土局</w:t>
            </w:r>
          </w:p>
        </w:tc>
        <w:tc>
          <w:tcPr>
            <w:tcW w:w="1953" w:type="dxa"/>
            <w:tcBorders>
              <w:top w:val="single" w:color="auto" w:sz="4" w:space="0"/>
              <w:bottom w:val="single" w:color="auto" w:sz="4" w:space="0"/>
            </w:tcBorders>
            <w:vAlign w:val="center"/>
            <w:tcPrChange w:id="949" w:author="Administrator" w:date="2018-02-28T16:28:00Z">
              <w:tcPr>
                <w:tcW w:w="1953" w:type="dxa"/>
                <w:tcBorders>
                  <w:top w:val="single" w:color="auto" w:sz="4" w:space="0"/>
                  <w:bottom w:val="single" w:color="auto" w:sz="4" w:space="0"/>
                </w:tcBorders>
                <w:vAlign w:val="center"/>
              </w:tcPr>
            </w:tcPrChange>
          </w:tcPr>
          <w:p>
            <w:pPr>
              <w:spacing w:line="240" w:lineRule="exact"/>
              <w:rPr>
                <w:rFonts w:ascii="宋体" w:hAnsi="宋体"/>
                <w:sz w:val="24"/>
                <w:szCs w:val="24"/>
              </w:rPr>
              <w:pPrChange w:id="950" w:author="Administrator" w:date="2018-02-28T16:52:00Z">
                <w:pPr/>
              </w:pPrChange>
            </w:pPr>
          </w:p>
        </w:tc>
        <w:tc>
          <w:tcPr>
            <w:tcW w:w="1399" w:type="dxa"/>
            <w:vAlign w:val="center"/>
            <w:tcPrChange w:id="951" w:author="Administrator" w:date="2018-02-28T16:28:00Z">
              <w:tcPr>
                <w:tcW w:w="1399" w:type="dxa"/>
                <w:vAlign w:val="center"/>
              </w:tcPr>
            </w:tcPrChange>
          </w:tcPr>
          <w:p>
            <w:pPr>
              <w:spacing w:line="240" w:lineRule="exact"/>
              <w:rPr>
                <w:rFonts w:ascii="宋体" w:hAnsi="宋体"/>
                <w:sz w:val="24"/>
                <w:szCs w:val="24"/>
              </w:rPr>
              <w:pPrChange w:id="952" w:author="Administrator" w:date="2018-02-28T16:52:00Z">
                <w:pPr/>
              </w:pPrChange>
            </w:pPr>
            <w:r>
              <w:rPr>
                <w:rFonts w:hint="eastAsia" w:ascii="宋体" w:hAnsi="宋体"/>
                <w:sz w:val="24"/>
                <w:szCs w:val="24"/>
              </w:rPr>
              <w:t>持续实施</w:t>
            </w:r>
          </w:p>
        </w:tc>
        <w:tc>
          <w:tcPr>
            <w:tcW w:w="1425" w:type="dxa"/>
            <w:vAlign w:val="center"/>
            <w:tcPrChange w:id="953" w:author="Administrator" w:date="2018-02-28T16:28:00Z">
              <w:tcPr>
                <w:tcW w:w="1425" w:type="dxa"/>
                <w:vAlign w:val="center"/>
              </w:tcPr>
            </w:tcPrChange>
          </w:tcPr>
          <w:p>
            <w:pPr>
              <w:spacing w:line="240" w:lineRule="exact"/>
              <w:rPr>
                <w:rFonts w:ascii="宋体" w:hAnsi="宋体"/>
                <w:sz w:val="24"/>
                <w:szCs w:val="24"/>
              </w:rPr>
              <w:pPrChange w:id="954" w:author="Administrator" w:date="2018-02-28T16:52:00Z">
                <w:pPr/>
              </w:pPrChange>
            </w:pPr>
          </w:p>
        </w:tc>
      </w:tr>
      <w:tr>
        <w:trPr>
          <w:trHeight w:val="810" w:hRule="atLeast"/>
        </w:trPr>
        <w:tc>
          <w:tcPr>
            <w:tcW w:w="1743" w:type="dxa"/>
            <w:vMerge w:val="continue"/>
            <w:vAlign w:val="center"/>
            <w:tcPrChange w:id="956" w:author="Administrator" w:date="2018-02-28T16:28:00Z">
              <w:tcPr>
                <w:tcW w:w="1743" w:type="dxa"/>
                <w:vMerge w:val="continue"/>
                <w:vAlign w:val="center"/>
              </w:tcPr>
            </w:tcPrChange>
          </w:tcPr>
          <w:p>
            <w:pPr>
              <w:spacing w:line="300" w:lineRule="exact"/>
              <w:rPr>
                <w:rFonts w:ascii="宋体" w:hAnsi="宋体"/>
                <w:sz w:val="24"/>
                <w:szCs w:val="24"/>
              </w:rPr>
              <w:pPrChange w:id="957" w:author="Administrator" w:date="2018-02-28T16:46:00Z">
                <w:pPr/>
              </w:pPrChange>
            </w:pPr>
          </w:p>
        </w:tc>
        <w:tc>
          <w:tcPr>
            <w:tcW w:w="2417" w:type="dxa"/>
            <w:vMerge w:val="continue"/>
            <w:vAlign w:val="center"/>
            <w:tcPrChange w:id="958" w:author="Administrator" w:date="2018-02-28T16:28:00Z">
              <w:tcPr>
                <w:tcW w:w="2678" w:type="dxa"/>
                <w:vMerge w:val="continue"/>
                <w:vAlign w:val="center"/>
              </w:tcPr>
            </w:tcPrChange>
          </w:tcPr>
          <w:p>
            <w:pPr>
              <w:spacing w:line="240" w:lineRule="exact"/>
              <w:rPr>
                <w:rFonts w:ascii="宋体" w:hAnsi="宋体"/>
                <w:sz w:val="24"/>
                <w:szCs w:val="24"/>
              </w:rPr>
              <w:pPrChange w:id="959" w:author="Administrator" w:date="2018-02-28T16:52:00Z">
                <w:pPr/>
              </w:pPrChange>
            </w:pPr>
          </w:p>
        </w:tc>
        <w:tc>
          <w:tcPr>
            <w:tcW w:w="802" w:type="dxa"/>
            <w:vAlign w:val="center"/>
            <w:tcPrChange w:id="960" w:author="Administrator" w:date="2018-02-28T16:28:00Z">
              <w:tcPr>
                <w:tcW w:w="802" w:type="dxa"/>
                <w:vAlign w:val="center"/>
              </w:tcPr>
            </w:tcPrChange>
          </w:tcPr>
          <w:p>
            <w:pPr>
              <w:spacing w:line="240" w:lineRule="exact"/>
              <w:jc w:val="center"/>
              <w:rPr>
                <w:rFonts w:ascii="宋体" w:hAnsi="宋体"/>
                <w:sz w:val="24"/>
                <w:szCs w:val="24"/>
              </w:rPr>
              <w:pPrChange w:id="961" w:author="Administrator" w:date="2018-02-28T16:52:00Z">
                <w:pPr>
                  <w:jc w:val="center"/>
                </w:pPr>
              </w:pPrChange>
            </w:pPr>
            <w:r>
              <w:rPr>
                <w:rFonts w:ascii="宋体" w:hAnsi="宋体"/>
                <w:sz w:val="24"/>
                <w:szCs w:val="24"/>
              </w:rPr>
              <w:t>48</w:t>
            </w:r>
          </w:p>
        </w:tc>
        <w:tc>
          <w:tcPr>
            <w:tcW w:w="3031" w:type="dxa"/>
            <w:vAlign w:val="center"/>
            <w:tcPrChange w:id="962" w:author="Administrator" w:date="2018-02-28T16:28:00Z">
              <w:tcPr>
                <w:tcW w:w="2687" w:type="dxa"/>
                <w:vAlign w:val="center"/>
              </w:tcPr>
            </w:tcPrChange>
          </w:tcPr>
          <w:p>
            <w:pPr>
              <w:spacing w:line="240" w:lineRule="exact"/>
              <w:rPr>
                <w:rFonts w:ascii="宋体" w:hAnsi="宋体"/>
                <w:sz w:val="24"/>
                <w:szCs w:val="24"/>
              </w:rPr>
              <w:pPrChange w:id="963" w:author="Administrator" w:date="2018-02-28T16:52:00Z">
                <w:pPr/>
              </w:pPrChange>
            </w:pPr>
            <w:r>
              <w:rPr>
                <w:rFonts w:hint="eastAsia" w:ascii="宋体" w:hAnsi="宋体"/>
                <w:sz w:val="24"/>
                <w:szCs w:val="24"/>
              </w:rPr>
              <w:t>开展饮用水水源地土壤环境巡查与监测工作</w:t>
            </w:r>
          </w:p>
        </w:tc>
        <w:tc>
          <w:tcPr>
            <w:tcW w:w="1261" w:type="dxa"/>
            <w:tcBorders>
              <w:top w:val="single" w:color="auto" w:sz="4" w:space="0"/>
            </w:tcBorders>
            <w:vAlign w:val="center"/>
            <w:tcPrChange w:id="964" w:author="Administrator" w:date="2018-02-28T16:28:00Z">
              <w:tcPr>
                <w:tcW w:w="1261" w:type="dxa"/>
                <w:tcBorders>
                  <w:top w:val="single" w:color="auto" w:sz="4" w:space="0"/>
                </w:tcBorders>
                <w:vAlign w:val="center"/>
              </w:tcPr>
            </w:tcPrChange>
          </w:tcPr>
          <w:p>
            <w:pPr>
              <w:spacing w:line="240" w:lineRule="exact"/>
              <w:rPr>
                <w:rFonts w:ascii="宋体" w:hAnsi="宋体"/>
                <w:sz w:val="24"/>
                <w:szCs w:val="24"/>
              </w:rPr>
              <w:pPrChange w:id="965" w:author="Administrator" w:date="2018-02-28T16:52:00Z">
                <w:pPr/>
              </w:pPrChange>
            </w:pPr>
            <w:r>
              <w:rPr>
                <w:rFonts w:hint="eastAsia" w:ascii="宋体" w:hAnsi="宋体"/>
                <w:sz w:val="24"/>
                <w:szCs w:val="24"/>
              </w:rPr>
              <w:t>区环保局</w:t>
            </w:r>
          </w:p>
        </w:tc>
        <w:tc>
          <w:tcPr>
            <w:tcW w:w="1953" w:type="dxa"/>
            <w:tcBorders>
              <w:top w:val="single" w:color="auto" w:sz="4" w:space="0"/>
            </w:tcBorders>
            <w:vAlign w:val="center"/>
            <w:tcPrChange w:id="966" w:author="Administrator" w:date="2018-02-28T16:28:00Z">
              <w:tcPr>
                <w:tcW w:w="1953" w:type="dxa"/>
                <w:tcBorders>
                  <w:top w:val="single" w:color="auto" w:sz="4" w:space="0"/>
                </w:tcBorders>
                <w:vAlign w:val="center"/>
              </w:tcPr>
            </w:tcPrChange>
          </w:tcPr>
          <w:p>
            <w:pPr>
              <w:spacing w:line="240" w:lineRule="exact"/>
              <w:rPr>
                <w:rFonts w:ascii="宋体" w:hAnsi="宋体"/>
                <w:sz w:val="24"/>
                <w:szCs w:val="24"/>
              </w:rPr>
              <w:pPrChange w:id="967" w:author="Administrator" w:date="2018-02-28T16:52:00Z">
                <w:pPr/>
              </w:pPrChange>
            </w:pPr>
            <w:r>
              <w:rPr>
                <w:rFonts w:hint="eastAsia" w:ascii="宋体" w:hAnsi="宋体"/>
                <w:sz w:val="24"/>
                <w:szCs w:val="24"/>
              </w:rPr>
              <w:t>区公安分局、城管局、农委、南水北调局</w:t>
            </w:r>
          </w:p>
        </w:tc>
        <w:tc>
          <w:tcPr>
            <w:tcW w:w="1399" w:type="dxa"/>
            <w:vAlign w:val="center"/>
            <w:tcPrChange w:id="968" w:author="Administrator" w:date="2018-02-28T16:28:00Z">
              <w:tcPr>
                <w:tcW w:w="1399" w:type="dxa"/>
                <w:vAlign w:val="center"/>
              </w:tcPr>
            </w:tcPrChange>
          </w:tcPr>
          <w:p>
            <w:pPr>
              <w:spacing w:line="240" w:lineRule="exact"/>
              <w:rPr>
                <w:rFonts w:ascii="宋体" w:hAnsi="宋体"/>
                <w:sz w:val="24"/>
                <w:szCs w:val="24"/>
              </w:rPr>
              <w:pPrChange w:id="969" w:author="Administrator" w:date="2018-02-28T16:52:00Z">
                <w:pPr/>
              </w:pPrChange>
            </w:pPr>
            <w:r>
              <w:rPr>
                <w:rFonts w:ascii="宋体" w:hAnsi="宋体"/>
                <w:sz w:val="24"/>
                <w:szCs w:val="24"/>
              </w:rPr>
              <w:t>2017年起</w:t>
            </w:r>
          </w:p>
        </w:tc>
        <w:tc>
          <w:tcPr>
            <w:tcW w:w="1425" w:type="dxa"/>
            <w:vAlign w:val="center"/>
            <w:tcPrChange w:id="970" w:author="Administrator" w:date="2018-02-28T16:28:00Z">
              <w:tcPr>
                <w:tcW w:w="1425" w:type="dxa"/>
                <w:vAlign w:val="center"/>
              </w:tcPr>
            </w:tcPrChange>
          </w:tcPr>
          <w:p>
            <w:pPr>
              <w:spacing w:line="240" w:lineRule="exact"/>
              <w:rPr>
                <w:rFonts w:ascii="宋体" w:hAnsi="宋体"/>
                <w:sz w:val="24"/>
                <w:szCs w:val="24"/>
              </w:rPr>
              <w:pPrChange w:id="971" w:author="Administrator" w:date="2018-02-28T16:52:00Z">
                <w:pPr/>
              </w:pPrChange>
            </w:pPr>
            <w:r>
              <w:rPr>
                <w:rFonts w:hint="eastAsia" w:ascii="宋体" w:hAnsi="宋体"/>
                <w:sz w:val="24"/>
                <w:szCs w:val="24"/>
              </w:rPr>
              <w:t>按上级要求定期开展</w:t>
            </w:r>
          </w:p>
        </w:tc>
      </w:tr>
      <w:tr>
        <w:tc>
          <w:tcPr>
            <w:tcW w:w="1743" w:type="dxa"/>
            <w:vMerge w:val="restart"/>
            <w:vAlign w:val="center"/>
            <w:tcPrChange w:id="973" w:author="Administrator" w:date="2018-02-28T16:28:00Z">
              <w:tcPr>
                <w:tcW w:w="1743" w:type="dxa"/>
                <w:vMerge w:val="restart"/>
                <w:vAlign w:val="center"/>
              </w:tcPr>
            </w:tcPrChange>
          </w:tcPr>
          <w:p>
            <w:pPr>
              <w:spacing w:line="300" w:lineRule="exact"/>
              <w:rPr>
                <w:ins w:id="975" w:author="Administrator" w:date="2018-02-28T17:20:00Z"/>
                <w:rFonts w:hint="eastAsia" w:ascii="宋体" w:hAnsi="宋体"/>
                <w:sz w:val="24"/>
                <w:szCs w:val="24"/>
              </w:rPr>
              <w:pPrChange w:id="974" w:author="Administrator" w:date="2018-02-28T16:46:00Z">
                <w:pPr/>
              </w:pPrChange>
            </w:pPr>
            <w:ins w:id="976" w:author="Administrator" w:date="2018-02-28T17:21:00Z">
              <w:r>
                <w:rPr>
                  <w:rFonts w:hint="eastAsia" w:ascii="黑体" w:hAnsi="黑体" w:eastAsia="黑体" w:cs="黑体"/>
                  <w:kern w:val="0"/>
                  <w:sz w:val="20"/>
                  <w:szCs w:val="20"/>
                </w:rPr>
                <w:pict>
                  <v:shape id="文本框 1039" o:spid="_x0000_s1032" type="#_x0000_t202" style="position:absolute;left:0;margin-left:-42.15pt;margin-top:-27.5pt;height:78pt;width:45pt;rotation:0f;z-index:-251652096;"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978" w:author="Administrator" w:date="2018-02-28T17:21:00Z"/>
                              <w:rFonts w:hint="eastAsia"/>
                              <w:sz w:val="28"/>
                              <w:szCs w:val="28"/>
                            </w:rPr>
                          </w:pPr>
                          <w:ins w:id="979" w:author="Administrator" w:date="2018-02-28T17:21:00Z">
                            <w:r>
                              <w:rPr>
                                <w:rFonts w:hint="eastAsia"/>
                                <w:sz w:val="28"/>
                                <w:szCs w:val="28"/>
                              </w:rPr>
                              <w:t xml:space="preserve">— </w:t>
                            </w:r>
                          </w:ins>
                          <w:ins w:id="980" w:author="Administrator" w:date="2018-02-28T17:21:00Z">
                            <w:r>
                              <w:rPr>
                                <w:rFonts w:hint="eastAsia" w:ascii="Times New Roman" w:hAnsi="Times New Roman" w:cs="Times New Roman"/>
                                <w:sz w:val="28"/>
                                <w:szCs w:val="28"/>
                                <w:lang w:val="en-US" w:eastAsia="zh-CN"/>
                              </w:rPr>
                              <w:t>28</w:t>
                            </w:r>
                          </w:ins>
                          <w:ins w:id="981" w:author="Administrator" w:date="2018-02-28T17:21:00Z">
                            <w:r>
                              <w:rPr>
                                <w:rFonts w:hint="eastAsia"/>
                                <w:sz w:val="28"/>
                                <w:szCs w:val="28"/>
                              </w:rPr>
                              <w:t xml:space="preserve"> —</w:t>
                            </w:r>
                          </w:ins>
                        </w:p>
                      </w:txbxContent>
                    </v:textbox>
                  </v:shape>
                </w:pict>
              </w:r>
            </w:ins>
          </w:p>
          <w:p>
            <w:pPr>
              <w:spacing w:line="300" w:lineRule="exact"/>
              <w:rPr>
                <w:ins w:id="983" w:author="Administrator" w:date="2018-02-28T17:20:00Z"/>
                <w:rFonts w:hint="eastAsia" w:ascii="宋体" w:hAnsi="宋体"/>
                <w:sz w:val="24"/>
                <w:szCs w:val="24"/>
              </w:rPr>
              <w:pPrChange w:id="982" w:author="Administrator" w:date="2018-02-28T16:46:00Z">
                <w:pPr/>
              </w:pPrChange>
            </w:pPr>
          </w:p>
          <w:p>
            <w:pPr>
              <w:spacing w:line="300" w:lineRule="exact"/>
              <w:rPr>
                <w:ins w:id="985" w:author="Administrator" w:date="2018-02-28T17:20:00Z"/>
                <w:rFonts w:hint="eastAsia" w:ascii="宋体" w:hAnsi="宋体"/>
                <w:sz w:val="24"/>
                <w:szCs w:val="24"/>
              </w:rPr>
              <w:pPrChange w:id="984" w:author="Administrator" w:date="2018-02-28T16:46:00Z">
                <w:pPr/>
              </w:pPrChange>
            </w:pPr>
          </w:p>
          <w:p>
            <w:pPr>
              <w:spacing w:line="300" w:lineRule="exact"/>
              <w:rPr>
                <w:ins w:id="987" w:author="Administrator" w:date="2018-02-28T17:20:00Z"/>
                <w:rFonts w:hint="eastAsia" w:ascii="宋体" w:hAnsi="宋体"/>
                <w:sz w:val="24"/>
                <w:szCs w:val="24"/>
              </w:rPr>
              <w:pPrChange w:id="986" w:author="Administrator" w:date="2018-02-28T16:46:00Z">
                <w:pPr/>
              </w:pPrChange>
            </w:pPr>
          </w:p>
          <w:p>
            <w:pPr>
              <w:spacing w:line="300" w:lineRule="exact"/>
              <w:rPr>
                <w:ins w:id="989" w:author="Administrator" w:date="2018-02-28T17:20:00Z"/>
                <w:rFonts w:hint="eastAsia" w:ascii="宋体" w:hAnsi="宋体"/>
                <w:sz w:val="24"/>
                <w:szCs w:val="24"/>
              </w:rPr>
              <w:pPrChange w:id="988" w:author="Administrator" w:date="2018-02-28T16:46:00Z">
                <w:pPr/>
              </w:pPrChange>
            </w:pPr>
          </w:p>
          <w:p>
            <w:pPr>
              <w:spacing w:line="300" w:lineRule="exact"/>
              <w:rPr>
                <w:ins w:id="991" w:author="Administrator" w:date="2018-02-28T17:20:00Z"/>
                <w:rFonts w:hint="eastAsia" w:ascii="宋体" w:hAnsi="宋体"/>
                <w:sz w:val="24"/>
                <w:szCs w:val="24"/>
              </w:rPr>
              <w:pPrChange w:id="990" w:author="Administrator" w:date="2018-02-28T16:46:00Z">
                <w:pPr/>
              </w:pPrChange>
            </w:pPr>
          </w:p>
          <w:p>
            <w:pPr>
              <w:spacing w:line="300" w:lineRule="exact"/>
              <w:rPr>
                <w:ins w:id="993" w:author="Administrator" w:date="2018-02-28T17:20:00Z"/>
                <w:rFonts w:hint="eastAsia" w:ascii="宋体" w:hAnsi="宋体"/>
                <w:sz w:val="24"/>
                <w:szCs w:val="24"/>
              </w:rPr>
              <w:pPrChange w:id="992" w:author="Administrator" w:date="2018-02-28T16:46:00Z">
                <w:pPr/>
              </w:pPrChange>
            </w:pPr>
          </w:p>
          <w:p>
            <w:pPr>
              <w:spacing w:line="300" w:lineRule="exact"/>
              <w:rPr>
                <w:ins w:id="995" w:author="Administrator" w:date="2018-02-28T17:20:00Z"/>
                <w:rFonts w:hint="eastAsia" w:ascii="宋体" w:hAnsi="宋体"/>
                <w:sz w:val="24"/>
                <w:szCs w:val="24"/>
              </w:rPr>
              <w:pPrChange w:id="994" w:author="Administrator" w:date="2018-02-28T16:46:00Z">
                <w:pPr/>
              </w:pPrChange>
            </w:pPr>
          </w:p>
          <w:p>
            <w:pPr>
              <w:spacing w:line="300" w:lineRule="exact"/>
              <w:rPr>
                <w:ins w:id="997" w:author="Administrator" w:date="2018-02-28T17:20:00Z"/>
                <w:rFonts w:hint="eastAsia" w:ascii="宋体" w:hAnsi="宋体"/>
                <w:sz w:val="24"/>
                <w:szCs w:val="24"/>
              </w:rPr>
              <w:pPrChange w:id="996" w:author="Administrator" w:date="2018-02-28T16:46:00Z">
                <w:pPr/>
              </w:pPrChange>
            </w:pPr>
          </w:p>
          <w:p>
            <w:pPr>
              <w:spacing w:line="300" w:lineRule="exact"/>
              <w:rPr>
                <w:ins w:id="999" w:author="Administrator" w:date="2018-02-28T17:20:00Z"/>
                <w:rFonts w:hint="eastAsia" w:ascii="宋体" w:hAnsi="宋体"/>
                <w:sz w:val="24"/>
                <w:szCs w:val="24"/>
              </w:rPr>
              <w:pPrChange w:id="998" w:author="Administrator" w:date="2018-02-28T16:46:00Z">
                <w:pPr/>
              </w:pPrChange>
            </w:pPr>
          </w:p>
          <w:p>
            <w:pPr>
              <w:spacing w:line="300" w:lineRule="exact"/>
              <w:rPr>
                <w:rFonts w:ascii="宋体" w:hAnsi="宋体"/>
                <w:sz w:val="24"/>
                <w:szCs w:val="24"/>
              </w:rPr>
              <w:pPrChange w:id="1000" w:author="Administrator" w:date="2018-02-28T16:46:00Z">
                <w:pPr/>
              </w:pPrChange>
            </w:pPr>
            <w:r>
              <w:rPr>
                <w:rFonts w:hint="eastAsia" w:ascii="宋体" w:hAnsi="宋体"/>
                <w:sz w:val="24"/>
                <w:szCs w:val="24"/>
              </w:rPr>
              <w:t>六、有序开展治理修复，改善区域土壤环境质量</w:t>
            </w:r>
          </w:p>
        </w:tc>
        <w:tc>
          <w:tcPr>
            <w:tcW w:w="2417" w:type="dxa"/>
            <w:vAlign w:val="center"/>
            <w:tcPrChange w:id="1001" w:author="Administrator" w:date="2018-02-28T16:28:00Z">
              <w:tcPr>
                <w:tcW w:w="2678" w:type="dxa"/>
                <w:vAlign w:val="center"/>
              </w:tcPr>
            </w:tcPrChange>
          </w:tcPr>
          <w:p>
            <w:pPr>
              <w:spacing w:line="340" w:lineRule="exact"/>
              <w:rPr>
                <w:rFonts w:ascii="宋体" w:hAnsi="宋体"/>
                <w:sz w:val="24"/>
                <w:szCs w:val="24"/>
              </w:rPr>
              <w:pPrChange w:id="1002" w:author="Administrator" w:date="2018-02-28T16:53:00Z">
                <w:pPr/>
              </w:pPrChange>
            </w:pPr>
            <w:r>
              <w:rPr>
                <w:rFonts w:ascii="宋体" w:hAnsi="宋体"/>
                <w:sz w:val="24"/>
                <w:szCs w:val="24"/>
              </w:rPr>
              <w:t>27.明确治理与修复主体</w:t>
            </w:r>
          </w:p>
        </w:tc>
        <w:tc>
          <w:tcPr>
            <w:tcW w:w="802" w:type="dxa"/>
            <w:vAlign w:val="center"/>
            <w:tcPrChange w:id="1003" w:author="Administrator" w:date="2018-02-28T16:28:00Z">
              <w:tcPr>
                <w:tcW w:w="802" w:type="dxa"/>
                <w:vAlign w:val="center"/>
              </w:tcPr>
            </w:tcPrChange>
          </w:tcPr>
          <w:p>
            <w:pPr>
              <w:spacing w:line="340" w:lineRule="exact"/>
              <w:jc w:val="center"/>
              <w:rPr>
                <w:rFonts w:ascii="宋体" w:hAnsi="宋体"/>
                <w:sz w:val="24"/>
                <w:szCs w:val="24"/>
              </w:rPr>
              <w:pPrChange w:id="1004" w:author="Administrator" w:date="2018-02-28T16:53:00Z">
                <w:pPr>
                  <w:jc w:val="center"/>
                </w:pPr>
              </w:pPrChange>
            </w:pPr>
            <w:r>
              <w:rPr>
                <w:rFonts w:ascii="宋体" w:hAnsi="宋体"/>
                <w:sz w:val="24"/>
                <w:szCs w:val="24"/>
              </w:rPr>
              <w:t>49</w:t>
            </w:r>
          </w:p>
        </w:tc>
        <w:tc>
          <w:tcPr>
            <w:tcW w:w="3031" w:type="dxa"/>
            <w:vAlign w:val="center"/>
            <w:tcPrChange w:id="1005" w:author="Administrator" w:date="2018-02-28T16:28:00Z">
              <w:tcPr>
                <w:tcW w:w="2687" w:type="dxa"/>
                <w:vAlign w:val="center"/>
              </w:tcPr>
            </w:tcPrChange>
          </w:tcPr>
          <w:p>
            <w:pPr>
              <w:spacing w:line="330" w:lineRule="exact"/>
              <w:rPr>
                <w:rFonts w:ascii="宋体" w:hAnsi="宋体"/>
                <w:sz w:val="24"/>
                <w:szCs w:val="24"/>
              </w:rPr>
              <w:pPrChange w:id="1006" w:author="Administrator" w:date="2018-02-28T16:53:00Z">
                <w:pPr/>
              </w:pPrChange>
            </w:pPr>
            <w:r>
              <w:rPr>
                <w:rFonts w:hint="eastAsia" w:ascii="宋体" w:hAnsi="宋体"/>
                <w:sz w:val="24"/>
                <w:szCs w:val="24"/>
              </w:rPr>
              <w:t>明确造成土壤污染的单位或个体是治理与修复的责任主体</w:t>
            </w:r>
          </w:p>
        </w:tc>
        <w:tc>
          <w:tcPr>
            <w:tcW w:w="1261" w:type="dxa"/>
            <w:vAlign w:val="center"/>
            <w:tcPrChange w:id="1007" w:author="Administrator" w:date="2018-02-28T16:28:00Z">
              <w:tcPr>
                <w:tcW w:w="1261" w:type="dxa"/>
                <w:vAlign w:val="center"/>
              </w:tcPr>
            </w:tcPrChange>
          </w:tcPr>
          <w:p>
            <w:pPr>
              <w:spacing w:line="330" w:lineRule="exact"/>
              <w:rPr>
                <w:rFonts w:ascii="宋体" w:hAnsi="宋体"/>
                <w:sz w:val="24"/>
                <w:szCs w:val="24"/>
              </w:rPr>
              <w:pPrChange w:id="1008" w:author="Administrator" w:date="2018-02-28T16:53:00Z">
                <w:pPr/>
              </w:pPrChange>
            </w:pPr>
            <w:r>
              <w:rPr>
                <w:rFonts w:hint="eastAsia" w:ascii="宋体" w:hAnsi="宋体"/>
                <w:sz w:val="24"/>
                <w:szCs w:val="24"/>
              </w:rPr>
              <w:t>区环保局</w:t>
            </w:r>
          </w:p>
        </w:tc>
        <w:tc>
          <w:tcPr>
            <w:tcW w:w="1953" w:type="dxa"/>
            <w:vAlign w:val="center"/>
            <w:tcPrChange w:id="1009" w:author="Administrator" w:date="2018-02-28T16:28:00Z">
              <w:tcPr>
                <w:tcW w:w="1953" w:type="dxa"/>
                <w:vAlign w:val="center"/>
              </w:tcPr>
            </w:tcPrChange>
          </w:tcPr>
          <w:p>
            <w:pPr>
              <w:spacing w:line="330" w:lineRule="exact"/>
              <w:rPr>
                <w:rFonts w:ascii="宋体" w:hAnsi="宋体"/>
                <w:sz w:val="24"/>
                <w:szCs w:val="24"/>
              </w:rPr>
              <w:pPrChange w:id="1010" w:author="Administrator" w:date="2018-02-28T16:53:00Z">
                <w:pPr/>
              </w:pPrChange>
            </w:pPr>
            <w:r>
              <w:rPr>
                <w:rFonts w:hint="eastAsia" w:ascii="宋体" w:hAnsi="宋体"/>
                <w:sz w:val="24"/>
                <w:szCs w:val="24"/>
              </w:rPr>
              <w:t>区发改统计局、国土局、城建局、城管局</w:t>
            </w:r>
          </w:p>
        </w:tc>
        <w:tc>
          <w:tcPr>
            <w:tcW w:w="1399" w:type="dxa"/>
            <w:vAlign w:val="center"/>
            <w:tcPrChange w:id="1011" w:author="Administrator" w:date="2018-02-28T16:28:00Z">
              <w:tcPr>
                <w:tcW w:w="1399" w:type="dxa"/>
                <w:vAlign w:val="center"/>
              </w:tcPr>
            </w:tcPrChange>
          </w:tcPr>
          <w:p>
            <w:pPr>
              <w:spacing w:line="330" w:lineRule="exact"/>
              <w:rPr>
                <w:rFonts w:ascii="宋体" w:hAnsi="宋体"/>
                <w:sz w:val="24"/>
                <w:szCs w:val="24"/>
              </w:rPr>
              <w:pPrChange w:id="1012" w:author="Administrator" w:date="2018-02-28T16:53:00Z">
                <w:pPr/>
              </w:pPrChange>
            </w:pPr>
            <w:r>
              <w:rPr>
                <w:rFonts w:ascii="宋体" w:hAnsi="宋体"/>
                <w:sz w:val="24"/>
                <w:szCs w:val="24"/>
              </w:rPr>
              <w:t>2017年起</w:t>
            </w:r>
          </w:p>
        </w:tc>
        <w:tc>
          <w:tcPr>
            <w:tcW w:w="1425" w:type="dxa"/>
            <w:vAlign w:val="center"/>
            <w:tcPrChange w:id="1013" w:author="Administrator" w:date="2018-02-28T16:28:00Z">
              <w:tcPr>
                <w:tcW w:w="1425" w:type="dxa"/>
                <w:vAlign w:val="center"/>
              </w:tcPr>
            </w:tcPrChange>
          </w:tcPr>
          <w:p>
            <w:pPr>
              <w:spacing w:line="300" w:lineRule="exact"/>
              <w:rPr>
                <w:rFonts w:ascii="宋体" w:hAnsi="宋体"/>
                <w:sz w:val="24"/>
                <w:szCs w:val="24"/>
              </w:rPr>
              <w:pPrChange w:id="1014" w:author="Administrator" w:date="2018-02-28T16:46:00Z">
                <w:pPr/>
              </w:pPrChange>
            </w:pPr>
          </w:p>
        </w:tc>
      </w:tr>
      <w:tr>
        <w:tc>
          <w:tcPr>
            <w:tcW w:w="1743" w:type="dxa"/>
            <w:vMerge w:val="continue"/>
            <w:vAlign w:val="center"/>
            <w:tcPrChange w:id="1016" w:author="Administrator" w:date="2018-02-28T16:28:00Z">
              <w:tcPr>
                <w:tcW w:w="1743" w:type="dxa"/>
                <w:vMerge w:val="continue"/>
                <w:vAlign w:val="center"/>
              </w:tcPr>
            </w:tcPrChange>
          </w:tcPr>
          <w:p>
            <w:pPr>
              <w:spacing w:line="300" w:lineRule="exact"/>
              <w:rPr>
                <w:rFonts w:ascii="宋体" w:hAnsi="宋体"/>
                <w:sz w:val="24"/>
                <w:szCs w:val="24"/>
              </w:rPr>
              <w:pPrChange w:id="1017" w:author="Administrator" w:date="2018-02-28T16:46:00Z">
                <w:pPr/>
              </w:pPrChange>
            </w:pPr>
          </w:p>
        </w:tc>
        <w:tc>
          <w:tcPr>
            <w:tcW w:w="2417" w:type="dxa"/>
            <w:vMerge w:val="restart"/>
            <w:vAlign w:val="center"/>
            <w:tcPrChange w:id="1018" w:author="Administrator" w:date="2018-02-28T16:28:00Z">
              <w:tcPr>
                <w:tcW w:w="2678" w:type="dxa"/>
                <w:vMerge w:val="restart"/>
                <w:vAlign w:val="center"/>
              </w:tcPr>
            </w:tcPrChange>
          </w:tcPr>
          <w:p>
            <w:pPr>
              <w:spacing w:line="340" w:lineRule="exact"/>
              <w:rPr>
                <w:rFonts w:ascii="宋体" w:hAnsi="宋体"/>
                <w:sz w:val="24"/>
                <w:szCs w:val="24"/>
              </w:rPr>
              <w:pPrChange w:id="1019" w:author="Administrator" w:date="2018-02-28T16:53:00Z">
                <w:pPr/>
              </w:pPrChange>
            </w:pPr>
            <w:r>
              <w:rPr>
                <w:rFonts w:ascii="宋体" w:hAnsi="宋体"/>
                <w:sz w:val="24"/>
                <w:szCs w:val="24"/>
              </w:rPr>
              <w:t>28.有序推进治理修复工作</w:t>
            </w:r>
          </w:p>
        </w:tc>
        <w:tc>
          <w:tcPr>
            <w:tcW w:w="802" w:type="dxa"/>
            <w:vAlign w:val="center"/>
            <w:tcPrChange w:id="1020" w:author="Administrator" w:date="2018-02-28T16:28:00Z">
              <w:tcPr>
                <w:tcW w:w="802" w:type="dxa"/>
                <w:vAlign w:val="center"/>
              </w:tcPr>
            </w:tcPrChange>
          </w:tcPr>
          <w:p>
            <w:pPr>
              <w:spacing w:line="340" w:lineRule="exact"/>
              <w:jc w:val="center"/>
              <w:rPr>
                <w:rFonts w:ascii="宋体" w:hAnsi="宋体"/>
                <w:sz w:val="24"/>
                <w:szCs w:val="24"/>
              </w:rPr>
              <w:pPrChange w:id="1021" w:author="Administrator" w:date="2018-02-28T16:53:00Z">
                <w:pPr>
                  <w:jc w:val="center"/>
                </w:pPr>
              </w:pPrChange>
            </w:pPr>
            <w:r>
              <w:rPr>
                <w:rFonts w:ascii="宋体" w:hAnsi="宋体"/>
                <w:sz w:val="24"/>
                <w:szCs w:val="24"/>
              </w:rPr>
              <w:t>50</w:t>
            </w:r>
          </w:p>
        </w:tc>
        <w:tc>
          <w:tcPr>
            <w:tcW w:w="3031" w:type="dxa"/>
            <w:vAlign w:val="center"/>
            <w:tcPrChange w:id="1022" w:author="Administrator" w:date="2018-02-28T16:28:00Z">
              <w:tcPr>
                <w:tcW w:w="2687" w:type="dxa"/>
                <w:vAlign w:val="center"/>
              </w:tcPr>
            </w:tcPrChange>
          </w:tcPr>
          <w:p>
            <w:pPr>
              <w:spacing w:line="330" w:lineRule="exact"/>
              <w:rPr>
                <w:rFonts w:ascii="宋体" w:hAnsi="宋体"/>
                <w:sz w:val="24"/>
                <w:szCs w:val="24"/>
              </w:rPr>
              <w:pPrChange w:id="1023" w:author="Administrator" w:date="2018-02-28T16:53:00Z">
                <w:pPr/>
              </w:pPrChange>
            </w:pPr>
            <w:r>
              <w:rPr>
                <w:rFonts w:hint="eastAsia" w:ascii="宋体" w:hAnsi="宋体"/>
                <w:sz w:val="24"/>
                <w:szCs w:val="24"/>
              </w:rPr>
              <w:t>以拟开发为居住、商服、公共管理与服务等用途的污染地块为重点，稳步推进土壤污染治理与修复工作</w:t>
            </w:r>
          </w:p>
        </w:tc>
        <w:tc>
          <w:tcPr>
            <w:tcW w:w="1261" w:type="dxa"/>
            <w:vAlign w:val="center"/>
            <w:tcPrChange w:id="1024" w:author="Administrator" w:date="2018-02-28T16:28:00Z">
              <w:tcPr>
                <w:tcW w:w="1261" w:type="dxa"/>
                <w:vAlign w:val="center"/>
              </w:tcPr>
            </w:tcPrChange>
          </w:tcPr>
          <w:p>
            <w:pPr>
              <w:spacing w:line="330" w:lineRule="exact"/>
              <w:rPr>
                <w:rFonts w:ascii="宋体" w:hAnsi="宋体"/>
                <w:sz w:val="24"/>
                <w:szCs w:val="24"/>
              </w:rPr>
              <w:pPrChange w:id="1025" w:author="Administrator" w:date="2018-02-28T16:53:00Z">
                <w:pPr/>
              </w:pPrChange>
            </w:pPr>
            <w:r>
              <w:rPr>
                <w:rFonts w:hint="eastAsia" w:ascii="宋体" w:hAnsi="宋体"/>
                <w:sz w:val="24"/>
                <w:szCs w:val="24"/>
              </w:rPr>
              <w:t>区环保局、农委</w:t>
            </w:r>
          </w:p>
        </w:tc>
        <w:tc>
          <w:tcPr>
            <w:tcW w:w="1953" w:type="dxa"/>
            <w:vAlign w:val="center"/>
            <w:tcPrChange w:id="1026" w:author="Administrator" w:date="2018-02-28T16:28:00Z">
              <w:tcPr>
                <w:tcW w:w="1953" w:type="dxa"/>
                <w:vAlign w:val="center"/>
              </w:tcPr>
            </w:tcPrChange>
          </w:tcPr>
          <w:p>
            <w:pPr>
              <w:spacing w:line="330" w:lineRule="exact"/>
              <w:rPr>
                <w:rFonts w:ascii="宋体" w:hAnsi="宋体"/>
                <w:sz w:val="24"/>
                <w:szCs w:val="24"/>
              </w:rPr>
              <w:pPrChange w:id="1027" w:author="Administrator" w:date="2018-02-28T16:53:00Z">
                <w:pPr/>
              </w:pPrChange>
            </w:pPr>
            <w:r>
              <w:rPr>
                <w:rFonts w:hint="eastAsia" w:ascii="宋体" w:hAnsi="宋体"/>
                <w:sz w:val="24"/>
                <w:szCs w:val="24"/>
              </w:rPr>
              <w:t>区国土局、城建局、规划分局、城管局、发改统计局</w:t>
            </w:r>
          </w:p>
        </w:tc>
        <w:tc>
          <w:tcPr>
            <w:tcW w:w="1399" w:type="dxa"/>
            <w:vAlign w:val="center"/>
            <w:tcPrChange w:id="1028" w:author="Administrator" w:date="2018-02-28T16:28:00Z">
              <w:tcPr>
                <w:tcW w:w="1399" w:type="dxa"/>
                <w:vAlign w:val="center"/>
              </w:tcPr>
            </w:tcPrChange>
          </w:tcPr>
          <w:p>
            <w:pPr>
              <w:spacing w:line="330" w:lineRule="exact"/>
              <w:rPr>
                <w:rFonts w:ascii="宋体" w:hAnsi="宋体"/>
                <w:sz w:val="24"/>
                <w:szCs w:val="24"/>
              </w:rPr>
              <w:pPrChange w:id="1029" w:author="Administrator" w:date="2018-02-28T16:53:00Z">
                <w:pPr/>
              </w:pPrChange>
            </w:pPr>
            <w:r>
              <w:rPr>
                <w:rFonts w:ascii="宋体" w:hAnsi="宋体"/>
                <w:sz w:val="24"/>
                <w:szCs w:val="24"/>
              </w:rPr>
              <w:t>2017年起</w:t>
            </w:r>
          </w:p>
        </w:tc>
        <w:tc>
          <w:tcPr>
            <w:tcW w:w="1425" w:type="dxa"/>
            <w:vAlign w:val="center"/>
            <w:tcPrChange w:id="1030" w:author="Administrator" w:date="2018-02-28T16:28:00Z">
              <w:tcPr>
                <w:tcW w:w="1425" w:type="dxa"/>
                <w:vAlign w:val="center"/>
              </w:tcPr>
            </w:tcPrChange>
          </w:tcPr>
          <w:p>
            <w:pPr>
              <w:spacing w:line="300" w:lineRule="exact"/>
              <w:rPr>
                <w:rFonts w:ascii="宋体" w:hAnsi="宋体"/>
                <w:sz w:val="24"/>
                <w:szCs w:val="24"/>
              </w:rPr>
              <w:pPrChange w:id="1031" w:author="Administrator" w:date="2018-02-28T16:46:00Z">
                <w:pPr/>
              </w:pPrChange>
            </w:pPr>
          </w:p>
        </w:tc>
      </w:tr>
      <w:tr>
        <w:tc>
          <w:tcPr>
            <w:tcW w:w="1743" w:type="dxa"/>
            <w:vMerge w:val="continue"/>
            <w:vAlign w:val="center"/>
            <w:tcPrChange w:id="1033" w:author="Administrator" w:date="2018-02-28T16:28:00Z">
              <w:tcPr>
                <w:tcW w:w="1743" w:type="dxa"/>
                <w:vMerge w:val="continue"/>
                <w:vAlign w:val="center"/>
              </w:tcPr>
            </w:tcPrChange>
          </w:tcPr>
          <w:p>
            <w:pPr>
              <w:spacing w:line="300" w:lineRule="exact"/>
              <w:rPr>
                <w:rFonts w:ascii="宋体" w:hAnsi="宋体"/>
                <w:sz w:val="24"/>
                <w:szCs w:val="24"/>
              </w:rPr>
              <w:pPrChange w:id="1034" w:author="Administrator" w:date="2018-02-28T16:46:00Z">
                <w:pPr/>
              </w:pPrChange>
            </w:pPr>
          </w:p>
        </w:tc>
        <w:tc>
          <w:tcPr>
            <w:tcW w:w="2417" w:type="dxa"/>
            <w:vMerge w:val="continue"/>
            <w:vAlign w:val="center"/>
            <w:tcPrChange w:id="1035" w:author="Administrator" w:date="2018-02-28T16:28:00Z">
              <w:tcPr>
                <w:tcW w:w="2678" w:type="dxa"/>
                <w:vMerge w:val="continue"/>
                <w:vAlign w:val="center"/>
              </w:tcPr>
            </w:tcPrChange>
          </w:tcPr>
          <w:p>
            <w:pPr>
              <w:spacing w:line="340" w:lineRule="exact"/>
              <w:rPr>
                <w:rFonts w:ascii="宋体" w:hAnsi="宋体"/>
                <w:sz w:val="24"/>
                <w:szCs w:val="24"/>
              </w:rPr>
              <w:pPrChange w:id="1036" w:author="Administrator" w:date="2018-02-28T16:53:00Z">
                <w:pPr/>
              </w:pPrChange>
            </w:pPr>
          </w:p>
        </w:tc>
        <w:tc>
          <w:tcPr>
            <w:tcW w:w="802" w:type="dxa"/>
            <w:vAlign w:val="center"/>
            <w:tcPrChange w:id="1037" w:author="Administrator" w:date="2018-02-28T16:28:00Z">
              <w:tcPr>
                <w:tcW w:w="802" w:type="dxa"/>
                <w:vAlign w:val="center"/>
              </w:tcPr>
            </w:tcPrChange>
          </w:tcPr>
          <w:p>
            <w:pPr>
              <w:spacing w:line="340" w:lineRule="exact"/>
              <w:jc w:val="center"/>
              <w:rPr>
                <w:rFonts w:ascii="宋体" w:hAnsi="宋体"/>
                <w:sz w:val="24"/>
                <w:szCs w:val="24"/>
              </w:rPr>
              <w:pPrChange w:id="1038" w:author="Administrator" w:date="2018-02-28T16:53:00Z">
                <w:pPr>
                  <w:jc w:val="center"/>
                </w:pPr>
              </w:pPrChange>
            </w:pPr>
            <w:r>
              <w:rPr>
                <w:rFonts w:ascii="宋体" w:hAnsi="宋体"/>
                <w:sz w:val="24"/>
                <w:szCs w:val="24"/>
              </w:rPr>
              <w:t>51</w:t>
            </w:r>
          </w:p>
        </w:tc>
        <w:tc>
          <w:tcPr>
            <w:tcW w:w="3031" w:type="dxa"/>
            <w:vAlign w:val="center"/>
            <w:tcPrChange w:id="1039" w:author="Administrator" w:date="2018-02-28T16:28:00Z">
              <w:tcPr>
                <w:tcW w:w="2687" w:type="dxa"/>
                <w:vAlign w:val="center"/>
              </w:tcPr>
            </w:tcPrChange>
          </w:tcPr>
          <w:p>
            <w:pPr>
              <w:spacing w:line="330" w:lineRule="exact"/>
              <w:rPr>
                <w:rFonts w:ascii="宋体" w:hAnsi="宋体"/>
                <w:sz w:val="24"/>
                <w:szCs w:val="24"/>
              </w:rPr>
              <w:pPrChange w:id="1040" w:author="Administrator" w:date="2018-02-28T16:53:00Z">
                <w:pPr/>
              </w:pPrChange>
            </w:pPr>
            <w:r>
              <w:rPr>
                <w:rFonts w:hint="eastAsia" w:ascii="宋体" w:hAnsi="宋体"/>
                <w:sz w:val="24"/>
                <w:szCs w:val="24"/>
              </w:rPr>
              <w:t>筛选化工</w:t>
            </w:r>
            <w:r>
              <w:rPr>
                <w:rFonts w:ascii="宋体" w:hAnsi="宋体"/>
                <w:sz w:val="24"/>
                <w:szCs w:val="24"/>
              </w:rPr>
              <w:t>、危险废物治理等行业企业</w:t>
            </w:r>
            <w:r>
              <w:rPr>
                <w:rFonts w:hint="eastAsia" w:ascii="宋体" w:hAnsi="宋体"/>
                <w:sz w:val="24"/>
                <w:szCs w:val="24"/>
              </w:rPr>
              <w:t>疑似</w:t>
            </w:r>
            <w:r>
              <w:rPr>
                <w:rFonts w:ascii="宋体" w:hAnsi="宋体"/>
                <w:sz w:val="24"/>
                <w:szCs w:val="24"/>
              </w:rPr>
              <w:t>污染地块</w:t>
            </w:r>
            <w:r>
              <w:rPr>
                <w:rFonts w:hint="eastAsia" w:ascii="宋体" w:hAnsi="宋体"/>
                <w:sz w:val="24"/>
                <w:szCs w:val="24"/>
              </w:rPr>
              <w:t>，推动</w:t>
            </w:r>
            <w:r>
              <w:rPr>
                <w:rFonts w:ascii="宋体" w:hAnsi="宋体"/>
                <w:sz w:val="24"/>
                <w:szCs w:val="24"/>
              </w:rPr>
              <w:t>开展典型污染地块治理与修复试点示范工作</w:t>
            </w:r>
          </w:p>
        </w:tc>
        <w:tc>
          <w:tcPr>
            <w:tcW w:w="1261" w:type="dxa"/>
            <w:vAlign w:val="center"/>
            <w:tcPrChange w:id="1041" w:author="Administrator" w:date="2018-02-28T16:28:00Z">
              <w:tcPr>
                <w:tcW w:w="1261" w:type="dxa"/>
                <w:vAlign w:val="center"/>
              </w:tcPr>
            </w:tcPrChange>
          </w:tcPr>
          <w:p>
            <w:pPr>
              <w:spacing w:line="330" w:lineRule="exact"/>
              <w:rPr>
                <w:rFonts w:ascii="宋体" w:hAnsi="宋体"/>
                <w:sz w:val="24"/>
                <w:szCs w:val="24"/>
              </w:rPr>
              <w:pPrChange w:id="1042" w:author="Administrator" w:date="2018-02-28T16:53:00Z">
                <w:pPr/>
              </w:pPrChange>
            </w:pPr>
            <w:r>
              <w:rPr>
                <w:rFonts w:hint="eastAsia" w:ascii="宋体" w:hAnsi="宋体"/>
                <w:sz w:val="24"/>
                <w:szCs w:val="24"/>
              </w:rPr>
              <w:t>区环保局</w:t>
            </w:r>
          </w:p>
        </w:tc>
        <w:tc>
          <w:tcPr>
            <w:tcW w:w="1953" w:type="dxa"/>
            <w:vAlign w:val="center"/>
            <w:tcPrChange w:id="1043" w:author="Administrator" w:date="2018-02-28T16:28:00Z">
              <w:tcPr>
                <w:tcW w:w="1953" w:type="dxa"/>
                <w:vAlign w:val="center"/>
              </w:tcPr>
            </w:tcPrChange>
          </w:tcPr>
          <w:p>
            <w:pPr>
              <w:spacing w:line="330" w:lineRule="exact"/>
              <w:rPr>
                <w:rFonts w:ascii="宋体" w:hAnsi="宋体"/>
                <w:sz w:val="24"/>
                <w:szCs w:val="24"/>
              </w:rPr>
              <w:pPrChange w:id="1044" w:author="Administrator" w:date="2018-02-28T16:53:00Z">
                <w:pPr/>
              </w:pPrChange>
            </w:pPr>
            <w:r>
              <w:rPr>
                <w:rFonts w:hint="eastAsia" w:ascii="宋体" w:hAnsi="宋体"/>
                <w:sz w:val="24"/>
                <w:szCs w:val="24"/>
              </w:rPr>
              <w:t>区发改统计局、工信局、财政局、国土局、城建局、规划分局、城管局</w:t>
            </w:r>
          </w:p>
        </w:tc>
        <w:tc>
          <w:tcPr>
            <w:tcW w:w="1399" w:type="dxa"/>
            <w:vAlign w:val="center"/>
            <w:tcPrChange w:id="1045" w:author="Administrator" w:date="2018-02-28T16:28:00Z">
              <w:tcPr>
                <w:tcW w:w="1399" w:type="dxa"/>
                <w:vAlign w:val="center"/>
              </w:tcPr>
            </w:tcPrChange>
          </w:tcPr>
          <w:p>
            <w:pPr>
              <w:spacing w:line="330" w:lineRule="exact"/>
              <w:rPr>
                <w:rFonts w:ascii="宋体" w:hAnsi="宋体"/>
                <w:sz w:val="24"/>
                <w:szCs w:val="24"/>
              </w:rPr>
              <w:pPrChange w:id="1046" w:author="Administrator" w:date="2018-02-28T16:53:00Z">
                <w:pPr/>
              </w:pPrChange>
            </w:pPr>
            <w:r>
              <w:rPr>
                <w:rFonts w:ascii="宋体" w:hAnsi="宋体"/>
                <w:sz w:val="24"/>
                <w:szCs w:val="24"/>
              </w:rPr>
              <w:t>2020</w:t>
            </w:r>
            <w:r>
              <w:rPr>
                <w:rFonts w:hint="eastAsia" w:ascii="宋体" w:hAnsi="宋体"/>
                <w:sz w:val="24"/>
                <w:szCs w:val="24"/>
              </w:rPr>
              <w:t>年底</w:t>
            </w:r>
          </w:p>
        </w:tc>
        <w:tc>
          <w:tcPr>
            <w:tcW w:w="1425" w:type="dxa"/>
            <w:vAlign w:val="center"/>
            <w:tcPrChange w:id="1047" w:author="Administrator" w:date="2018-02-28T16:28:00Z">
              <w:tcPr>
                <w:tcW w:w="1425" w:type="dxa"/>
                <w:vAlign w:val="center"/>
              </w:tcPr>
            </w:tcPrChange>
          </w:tcPr>
          <w:p>
            <w:pPr>
              <w:spacing w:line="300" w:lineRule="exact"/>
              <w:rPr>
                <w:rFonts w:ascii="宋体" w:hAnsi="宋体"/>
                <w:sz w:val="24"/>
                <w:szCs w:val="24"/>
              </w:rPr>
              <w:pPrChange w:id="1048" w:author="Administrator" w:date="2018-02-28T16:46:00Z">
                <w:pPr/>
              </w:pPrChange>
            </w:pPr>
          </w:p>
        </w:tc>
      </w:tr>
      <w:tr>
        <w:tc>
          <w:tcPr>
            <w:tcW w:w="1743" w:type="dxa"/>
            <w:vMerge w:val="continue"/>
            <w:vAlign w:val="center"/>
            <w:tcPrChange w:id="1050" w:author="Administrator" w:date="2018-02-28T16:28:00Z">
              <w:tcPr>
                <w:tcW w:w="1743" w:type="dxa"/>
                <w:vMerge w:val="continue"/>
                <w:vAlign w:val="center"/>
              </w:tcPr>
            </w:tcPrChange>
          </w:tcPr>
          <w:p>
            <w:pPr>
              <w:spacing w:line="300" w:lineRule="exact"/>
              <w:rPr>
                <w:rFonts w:ascii="宋体" w:hAnsi="宋体"/>
                <w:sz w:val="24"/>
                <w:szCs w:val="24"/>
              </w:rPr>
              <w:pPrChange w:id="1051" w:author="Administrator" w:date="2018-02-28T16:46:00Z">
                <w:pPr/>
              </w:pPrChange>
            </w:pPr>
          </w:p>
        </w:tc>
        <w:tc>
          <w:tcPr>
            <w:tcW w:w="2417" w:type="dxa"/>
            <w:vAlign w:val="center"/>
            <w:tcPrChange w:id="1052" w:author="Administrator" w:date="2018-02-28T16:28:00Z">
              <w:tcPr>
                <w:tcW w:w="2678" w:type="dxa"/>
                <w:vAlign w:val="center"/>
              </w:tcPr>
            </w:tcPrChange>
          </w:tcPr>
          <w:p>
            <w:pPr>
              <w:spacing w:line="340" w:lineRule="exact"/>
              <w:rPr>
                <w:rFonts w:ascii="宋体" w:hAnsi="宋体"/>
                <w:sz w:val="24"/>
                <w:szCs w:val="24"/>
              </w:rPr>
              <w:pPrChange w:id="1053" w:author="Administrator" w:date="2018-02-28T16:53:00Z">
                <w:pPr/>
              </w:pPrChange>
            </w:pPr>
            <w:r>
              <w:rPr>
                <w:rFonts w:ascii="宋体" w:hAnsi="宋体"/>
                <w:sz w:val="24"/>
                <w:szCs w:val="24"/>
              </w:rPr>
              <w:t>29.强化治理与修复工程监管</w:t>
            </w:r>
          </w:p>
        </w:tc>
        <w:tc>
          <w:tcPr>
            <w:tcW w:w="802" w:type="dxa"/>
            <w:vAlign w:val="center"/>
            <w:tcPrChange w:id="1054" w:author="Administrator" w:date="2018-02-28T16:28:00Z">
              <w:tcPr>
                <w:tcW w:w="802" w:type="dxa"/>
                <w:vAlign w:val="center"/>
              </w:tcPr>
            </w:tcPrChange>
          </w:tcPr>
          <w:p>
            <w:pPr>
              <w:spacing w:line="340" w:lineRule="exact"/>
              <w:jc w:val="center"/>
              <w:rPr>
                <w:rFonts w:ascii="宋体" w:hAnsi="宋体"/>
                <w:sz w:val="24"/>
                <w:szCs w:val="24"/>
              </w:rPr>
              <w:pPrChange w:id="1055" w:author="Administrator" w:date="2018-02-28T16:53:00Z">
                <w:pPr>
                  <w:jc w:val="center"/>
                </w:pPr>
              </w:pPrChange>
            </w:pPr>
            <w:r>
              <w:rPr>
                <w:rFonts w:ascii="宋体" w:hAnsi="宋体"/>
                <w:sz w:val="24"/>
                <w:szCs w:val="24"/>
              </w:rPr>
              <w:t>52</w:t>
            </w:r>
          </w:p>
        </w:tc>
        <w:tc>
          <w:tcPr>
            <w:tcW w:w="3031" w:type="dxa"/>
            <w:vAlign w:val="center"/>
            <w:tcPrChange w:id="1056" w:author="Administrator" w:date="2018-02-28T16:28:00Z">
              <w:tcPr>
                <w:tcW w:w="2687" w:type="dxa"/>
                <w:vAlign w:val="center"/>
              </w:tcPr>
            </w:tcPrChange>
          </w:tcPr>
          <w:p>
            <w:pPr>
              <w:spacing w:line="330" w:lineRule="exact"/>
              <w:rPr>
                <w:rFonts w:ascii="宋体" w:hAnsi="宋体"/>
                <w:sz w:val="24"/>
                <w:szCs w:val="24"/>
              </w:rPr>
              <w:pPrChange w:id="1057" w:author="Administrator" w:date="2018-02-28T16:53:00Z">
                <w:pPr/>
              </w:pPrChange>
            </w:pPr>
            <w:r>
              <w:rPr>
                <w:rFonts w:hint="eastAsia" w:ascii="宋体" w:hAnsi="宋体"/>
                <w:sz w:val="24"/>
                <w:szCs w:val="24"/>
              </w:rPr>
              <w:t>污染土壤污染的治理与修复工程防止对地块及周边环境造成二次污染，强化责任主体信息公开和报告责任，按统一要求强化治理与修复工程监管</w:t>
            </w:r>
          </w:p>
        </w:tc>
        <w:tc>
          <w:tcPr>
            <w:tcW w:w="1261" w:type="dxa"/>
            <w:vAlign w:val="center"/>
            <w:tcPrChange w:id="1058" w:author="Administrator" w:date="2018-02-28T16:28:00Z">
              <w:tcPr>
                <w:tcW w:w="1261" w:type="dxa"/>
                <w:vAlign w:val="center"/>
              </w:tcPr>
            </w:tcPrChange>
          </w:tcPr>
          <w:p>
            <w:pPr>
              <w:spacing w:line="330" w:lineRule="exact"/>
              <w:rPr>
                <w:rFonts w:ascii="宋体" w:hAnsi="宋体"/>
                <w:sz w:val="24"/>
                <w:szCs w:val="24"/>
              </w:rPr>
              <w:pPrChange w:id="1059" w:author="Administrator" w:date="2018-02-28T16:53:00Z">
                <w:pPr/>
              </w:pPrChange>
            </w:pPr>
            <w:r>
              <w:rPr>
                <w:rFonts w:hint="eastAsia" w:ascii="宋体" w:hAnsi="宋体"/>
                <w:sz w:val="24"/>
                <w:szCs w:val="24"/>
              </w:rPr>
              <w:t>区环保局</w:t>
            </w:r>
          </w:p>
        </w:tc>
        <w:tc>
          <w:tcPr>
            <w:tcW w:w="1953" w:type="dxa"/>
            <w:vAlign w:val="center"/>
            <w:tcPrChange w:id="1060" w:author="Administrator" w:date="2018-02-28T16:28:00Z">
              <w:tcPr>
                <w:tcW w:w="1953" w:type="dxa"/>
                <w:vAlign w:val="center"/>
              </w:tcPr>
            </w:tcPrChange>
          </w:tcPr>
          <w:p>
            <w:pPr>
              <w:spacing w:line="330" w:lineRule="exact"/>
              <w:rPr>
                <w:rFonts w:ascii="宋体" w:hAnsi="宋体"/>
                <w:sz w:val="24"/>
                <w:szCs w:val="24"/>
              </w:rPr>
              <w:pPrChange w:id="1061" w:author="Administrator" w:date="2018-02-28T16:53:00Z">
                <w:pPr/>
              </w:pPrChange>
            </w:pPr>
            <w:r>
              <w:rPr>
                <w:rFonts w:hint="eastAsia" w:ascii="宋体" w:hAnsi="宋体"/>
                <w:sz w:val="24"/>
                <w:szCs w:val="24"/>
              </w:rPr>
              <w:t>区发改统计局、国土局、城建局、城管局、农委、工商质监局、相关银行及金融机构、证监</w:t>
            </w:r>
          </w:p>
        </w:tc>
        <w:tc>
          <w:tcPr>
            <w:tcW w:w="1399" w:type="dxa"/>
            <w:vAlign w:val="center"/>
            <w:tcPrChange w:id="1062" w:author="Administrator" w:date="2018-02-28T16:28:00Z">
              <w:tcPr>
                <w:tcW w:w="1399" w:type="dxa"/>
                <w:vAlign w:val="center"/>
              </w:tcPr>
            </w:tcPrChange>
          </w:tcPr>
          <w:p>
            <w:pPr>
              <w:spacing w:line="330" w:lineRule="exact"/>
              <w:rPr>
                <w:rFonts w:ascii="宋体" w:hAnsi="宋体"/>
                <w:sz w:val="24"/>
                <w:szCs w:val="24"/>
              </w:rPr>
              <w:pPrChange w:id="1063" w:author="Administrator" w:date="2018-02-28T16:53:00Z">
                <w:pPr/>
              </w:pPrChange>
            </w:pPr>
            <w:r>
              <w:rPr>
                <w:rFonts w:ascii="宋体" w:hAnsi="宋体"/>
                <w:sz w:val="24"/>
                <w:szCs w:val="24"/>
              </w:rPr>
              <w:t>2017年起</w:t>
            </w:r>
          </w:p>
        </w:tc>
        <w:tc>
          <w:tcPr>
            <w:tcW w:w="1425" w:type="dxa"/>
            <w:vAlign w:val="center"/>
            <w:tcPrChange w:id="1064" w:author="Administrator" w:date="2018-02-28T16:28:00Z">
              <w:tcPr>
                <w:tcW w:w="1425" w:type="dxa"/>
                <w:vAlign w:val="center"/>
              </w:tcPr>
            </w:tcPrChange>
          </w:tcPr>
          <w:p>
            <w:pPr>
              <w:spacing w:line="300" w:lineRule="exact"/>
              <w:rPr>
                <w:rFonts w:ascii="宋体" w:hAnsi="宋体"/>
                <w:sz w:val="24"/>
                <w:szCs w:val="24"/>
              </w:rPr>
              <w:pPrChange w:id="1065" w:author="Administrator" w:date="2018-02-28T16:46:00Z">
                <w:pPr/>
              </w:pPrChange>
            </w:pPr>
          </w:p>
        </w:tc>
      </w:tr>
      <w:tr>
        <w:tc>
          <w:tcPr>
            <w:tcW w:w="1743" w:type="dxa"/>
            <w:vMerge w:val="continue"/>
            <w:vAlign w:val="center"/>
            <w:tcPrChange w:id="1067" w:author="Administrator" w:date="2018-02-28T16:28:00Z">
              <w:tcPr>
                <w:tcW w:w="1743" w:type="dxa"/>
                <w:vMerge w:val="continue"/>
                <w:vAlign w:val="center"/>
              </w:tcPr>
            </w:tcPrChange>
          </w:tcPr>
          <w:p>
            <w:pPr>
              <w:spacing w:line="300" w:lineRule="exact"/>
              <w:rPr>
                <w:rFonts w:ascii="宋体" w:hAnsi="宋体"/>
                <w:sz w:val="24"/>
                <w:szCs w:val="24"/>
              </w:rPr>
              <w:pPrChange w:id="1068" w:author="Administrator" w:date="2018-02-28T16:46:00Z">
                <w:pPr/>
              </w:pPrChange>
            </w:pPr>
          </w:p>
        </w:tc>
        <w:tc>
          <w:tcPr>
            <w:tcW w:w="2417" w:type="dxa"/>
            <w:vAlign w:val="center"/>
            <w:tcPrChange w:id="1069" w:author="Administrator" w:date="2018-02-28T16:28:00Z">
              <w:tcPr>
                <w:tcW w:w="2678" w:type="dxa"/>
                <w:vAlign w:val="center"/>
              </w:tcPr>
            </w:tcPrChange>
          </w:tcPr>
          <w:p>
            <w:pPr>
              <w:spacing w:line="340" w:lineRule="exact"/>
              <w:rPr>
                <w:rFonts w:ascii="宋体" w:hAnsi="宋体"/>
                <w:sz w:val="24"/>
                <w:szCs w:val="24"/>
              </w:rPr>
              <w:pPrChange w:id="1070" w:author="Administrator" w:date="2018-02-28T16:53:00Z">
                <w:pPr/>
              </w:pPrChange>
            </w:pPr>
            <w:r>
              <w:rPr>
                <w:rFonts w:ascii="宋体" w:hAnsi="宋体"/>
                <w:sz w:val="24"/>
                <w:szCs w:val="24"/>
              </w:rPr>
              <w:t>30.监督目标任务落实</w:t>
            </w:r>
          </w:p>
        </w:tc>
        <w:tc>
          <w:tcPr>
            <w:tcW w:w="802" w:type="dxa"/>
            <w:vAlign w:val="center"/>
            <w:tcPrChange w:id="1071" w:author="Administrator" w:date="2018-02-28T16:28:00Z">
              <w:tcPr>
                <w:tcW w:w="802" w:type="dxa"/>
                <w:vAlign w:val="center"/>
              </w:tcPr>
            </w:tcPrChange>
          </w:tcPr>
          <w:p>
            <w:pPr>
              <w:spacing w:line="340" w:lineRule="exact"/>
              <w:jc w:val="center"/>
              <w:rPr>
                <w:rFonts w:ascii="宋体" w:hAnsi="宋体"/>
                <w:sz w:val="24"/>
                <w:szCs w:val="24"/>
              </w:rPr>
              <w:pPrChange w:id="1072" w:author="Administrator" w:date="2018-02-28T16:53:00Z">
                <w:pPr>
                  <w:jc w:val="center"/>
                </w:pPr>
              </w:pPrChange>
            </w:pPr>
            <w:r>
              <w:rPr>
                <w:rFonts w:ascii="宋体" w:hAnsi="宋体"/>
                <w:sz w:val="24"/>
                <w:szCs w:val="24"/>
              </w:rPr>
              <w:t>53</w:t>
            </w:r>
          </w:p>
        </w:tc>
        <w:tc>
          <w:tcPr>
            <w:tcW w:w="3031" w:type="dxa"/>
            <w:vAlign w:val="center"/>
            <w:tcPrChange w:id="1073" w:author="Administrator" w:date="2018-02-28T16:28:00Z">
              <w:tcPr>
                <w:tcW w:w="2687" w:type="dxa"/>
                <w:vAlign w:val="center"/>
              </w:tcPr>
            </w:tcPrChange>
          </w:tcPr>
          <w:p>
            <w:pPr>
              <w:spacing w:line="330" w:lineRule="exact"/>
              <w:rPr>
                <w:rFonts w:ascii="宋体" w:hAnsi="宋体"/>
                <w:sz w:val="24"/>
                <w:szCs w:val="24"/>
              </w:rPr>
              <w:pPrChange w:id="1074" w:author="Administrator" w:date="2018-02-28T16:53:00Z">
                <w:pPr/>
              </w:pPrChange>
            </w:pPr>
            <w:r>
              <w:rPr>
                <w:rFonts w:hint="eastAsia" w:ascii="宋体" w:hAnsi="宋体"/>
                <w:sz w:val="24"/>
                <w:szCs w:val="24"/>
              </w:rPr>
              <w:t>区人民政府应每年</w:t>
            </w:r>
            <w:r>
              <w:rPr>
                <w:rFonts w:ascii="宋体" w:hAnsi="宋体"/>
                <w:sz w:val="24"/>
                <w:szCs w:val="24"/>
              </w:rPr>
              <w:t>11-12月份向市环保部门报告各类土壤污染治理与修复工作进展情况，并会有关部门进行</w:t>
            </w:r>
            <w:r>
              <w:rPr>
                <w:rFonts w:hint="eastAsia" w:ascii="宋体" w:hAnsi="宋体"/>
                <w:sz w:val="24"/>
                <w:szCs w:val="24"/>
              </w:rPr>
              <w:t>监督检查，监督目标任务落实</w:t>
            </w:r>
          </w:p>
        </w:tc>
        <w:tc>
          <w:tcPr>
            <w:tcW w:w="1261" w:type="dxa"/>
            <w:vAlign w:val="center"/>
            <w:tcPrChange w:id="1075" w:author="Administrator" w:date="2018-02-28T16:28:00Z">
              <w:tcPr>
                <w:tcW w:w="1261" w:type="dxa"/>
                <w:vAlign w:val="center"/>
              </w:tcPr>
            </w:tcPrChange>
          </w:tcPr>
          <w:p>
            <w:pPr>
              <w:spacing w:line="330" w:lineRule="exact"/>
              <w:rPr>
                <w:rFonts w:ascii="宋体" w:hAnsi="宋体"/>
                <w:sz w:val="24"/>
                <w:szCs w:val="24"/>
              </w:rPr>
              <w:pPrChange w:id="1076" w:author="Administrator" w:date="2018-02-28T16:53:00Z">
                <w:pPr/>
              </w:pPrChange>
            </w:pPr>
            <w:r>
              <w:rPr>
                <w:rFonts w:hint="eastAsia" w:ascii="宋体" w:hAnsi="宋体"/>
                <w:sz w:val="24"/>
                <w:szCs w:val="24"/>
              </w:rPr>
              <w:t>区环保局</w:t>
            </w:r>
          </w:p>
        </w:tc>
        <w:tc>
          <w:tcPr>
            <w:tcW w:w="1953" w:type="dxa"/>
            <w:vAlign w:val="center"/>
            <w:tcPrChange w:id="1077" w:author="Administrator" w:date="2018-02-28T16:28:00Z">
              <w:tcPr>
                <w:tcW w:w="1953" w:type="dxa"/>
                <w:vAlign w:val="center"/>
              </w:tcPr>
            </w:tcPrChange>
          </w:tcPr>
          <w:p>
            <w:pPr>
              <w:spacing w:line="330" w:lineRule="exact"/>
              <w:rPr>
                <w:rFonts w:ascii="宋体" w:hAnsi="宋体"/>
                <w:sz w:val="24"/>
                <w:szCs w:val="24"/>
              </w:rPr>
              <w:pPrChange w:id="1078" w:author="Administrator" w:date="2018-02-28T16:53:00Z">
                <w:pPr/>
              </w:pPrChange>
            </w:pPr>
            <w:r>
              <w:rPr>
                <w:rFonts w:hint="eastAsia" w:ascii="宋体" w:hAnsi="宋体"/>
                <w:sz w:val="24"/>
                <w:szCs w:val="24"/>
              </w:rPr>
              <w:t>区国土局、城建局、城管局、农委</w:t>
            </w:r>
          </w:p>
        </w:tc>
        <w:tc>
          <w:tcPr>
            <w:tcW w:w="1399" w:type="dxa"/>
            <w:vAlign w:val="center"/>
            <w:tcPrChange w:id="1079" w:author="Administrator" w:date="2018-02-28T16:28:00Z">
              <w:tcPr>
                <w:tcW w:w="1399" w:type="dxa"/>
                <w:vAlign w:val="center"/>
              </w:tcPr>
            </w:tcPrChange>
          </w:tcPr>
          <w:p>
            <w:pPr>
              <w:spacing w:line="330" w:lineRule="exact"/>
              <w:rPr>
                <w:rFonts w:ascii="宋体" w:hAnsi="宋体"/>
                <w:sz w:val="24"/>
                <w:szCs w:val="24"/>
              </w:rPr>
              <w:pPrChange w:id="1080" w:author="Administrator" w:date="2018-02-28T16:53:00Z">
                <w:pPr/>
              </w:pPrChange>
            </w:pPr>
            <w:r>
              <w:rPr>
                <w:rFonts w:hint="eastAsia" w:ascii="宋体" w:hAnsi="宋体"/>
                <w:sz w:val="24"/>
                <w:szCs w:val="24"/>
              </w:rPr>
              <w:t>持续</w:t>
            </w:r>
            <w:r>
              <w:rPr>
                <w:rFonts w:ascii="宋体" w:hAnsi="宋体"/>
                <w:sz w:val="24"/>
                <w:szCs w:val="24"/>
              </w:rPr>
              <w:t>实施</w:t>
            </w:r>
          </w:p>
        </w:tc>
        <w:tc>
          <w:tcPr>
            <w:tcW w:w="1425" w:type="dxa"/>
            <w:vAlign w:val="center"/>
            <w:tcPrChange w:id="1081" w:author="Administrator" w:date="2018-02-28T16:28:00Z">
              <w:tcPr>
                <w:tcW w:w="1425" w:type="dxa"/>
                <w:vAlign w:val="center"/>
              </w:tcPr>
            </w:tcPrChange>
          </w:tcPr>
          <w:p>
            <w:pPr>
              <w:spacing w:line="300" w:lineRule="exact"/>
              <w:rPr>
                <w:rFonts w:ascii="宋体" w:hAnsi="宋体"/>
                <w:sz w:val="24"/>
                <w:szCs w:val="24"/>
              </w:rPr>
              <w:pPrChange w:id="1082" w:author="Administrator" w:date="2018-02-28T16:46:00Z">
                <w:pPr/>
              </w:pPrChange>
            </w:pPr>
          </w:p>
        </w:tc>
      </w:tr>
      <w:tr>
        <w:tc>
          <w:tcPr>
            <w:tcW w:w="1743" w:type="dxa"/>
            <w:vMerge w:val="restart"/>
            <w:vAlign w:val="center"/>
            <w:tcPrChange w:id="1084" w:author="Administrator" w:date="2018-02-28T16:28:00Z">
              <w:tcPr>
                <w:tcW w:w="1743" w:type="dxa"/>
                <w:vMerge w:val="restart"/>
                <w:vAlign w:val="center"/>
              </w:tcPr>
            </w:tcPrChange>
          </w:tcPr>
          <w:p>
            <w:pPr>
              <w:spacing w:line="290" w:lineRule="exact"/>
              <w:rPr>
                <w:ins w:id="1086" w:author="Administrator" w:date="2018-02-28T17:22:00Z"/>
                <w:rFonts w:hint="eastAsia" w:ascii="宋体" w:hAnsi="宋体"/>
                <w:sz w:val="24"/>
                <w:szCs w:val="24"/>
              </w:rPr>
              <w:pPrChange w:id="1085" w:author="Administrator" w:date="2018-02-28T17:28:00Z">
                <w:pPr/>
              </w:pPrChange>
            </w:pPr>
          </w:p>
          <w:p>
            <w:pPr>
              <w:spacing w:line="290" w:lineRule="exact"/>
              <w:rPr>
                <w:ins w:id="1088" w:author="Administrator" w:date="2018-02-28T17:22:00Z"/>
                <w:rFonts w:hint="eastAsia" w:ascii="宋体" w:hAnsi="宋体"/>
                <w:sz w:val="24"/>
                <w:szCs w:val="24"/>
              </w:rPr>
              <w:pPrChange w:id="1087" w:author="Administrator" w:date="2018-02-28T17:28:00Z">
                <w:pPr/>
              </w:pPrChange>
            </w:pPr>
          </w:p>
          <w:p>
            <w:pPr>
              <w:spacing w:line="290" w:lineRule="exact"/>
              <w:rPr>
                <w:ins w:id="1090" w:author="Administrator" w:date="2018-02-28T17:22:00Z"/>
                <w:rFonts w:hint="eastAsia" w:ascii="宋体" w:hAnsi="宋体"/>
                <w:sz w:val="24"/>
                <w:szCs w:val="24"/>
              </w:rPr>
              <w:pPrChange w:id="1089" w:author="Administrator" w:date="2018-02-28T17:28:00Z">
                <w:pPr/>
              </w:pPrChange>
            </w:pPr>
          </w:p>
          <w:p>
            <w:pPr>
              <w:spacing w:line="290" w:lineRule="exact"/>
              <w:rPr>
                <w:ins w:id="1092" w:author="Administrator" w:date="2018-02-28T17:22:00Z"/>
                <w:rFonts w:hint="eastAsia" w:ascii="宋体" w:hAnsi="宋体"/>
                <w:sz w:val="24"/>
                <w:szCs w:val="24"/>
              </w:rPr>
              <w:pPrChange w:id="1091" w:author="Administrator" w:date="2018-02-28T17:28:00Z">
                <w:pPr/>
              </w:pPrChange>
            </w:pPr>
          </w:p>
          <w:p>
            <w:pPr>
              <w:spacing w:line="290" w:lineRule="exact"/>
              <w:rPr>
                <w:ins w:id="1094" w:author="Administrator" w:date="2018-02-28T17:22:00Z"/>
                <w:rFonts w:hint="eastAsia" w:ascii="宋体" w:hAnsi="宋体"/>
                <w:sz w:val="24"/>
                <w:szCs w:val="24"/>
              </w:rPr>
              <w:pPrChange w:id="1093" w:author="Administrator" w:date="2018-02-28T17:28:00Z">
                <w:pPr/>
              </w:pPrChange>
            </w:pPr>
          </w:p>
          <w:p>
            <w:pPr>
              <w:spacing w:line="290" w:lineRule="exact"/>
              <w:rPr>
                <w:ins w:id="1096" w:author="Administrator" w:date="2018-02-28T17:22:00Z"/>
                <w:rFonts w:hint="eastAsia" w:ascii="宋体" w:hAnsi="宋体"/>
                <w:sz w:val="24"/>
                <w:szCs w:val="24"/>
              </w:rPr>
              <w:pPrChange w:id="1095" w:author="Administrator" w:date="2018-02-28T17:28:00Z">
                <w:pPr/>
              </w:pPrChange>
            </w:pPr>
          </w:p>
          <w:p>
            <w:pPr>
              <w:spacing w:line="290" w:lineRule="exact"/>
              <w:rPr>
                <w:ins w:id="1098" w:author="Administrator" w:date="2018-02-28T17:22:00Z"/>
                <w:rFonts w:hint="eastAsia" w:ascii="宋体" w:hAnsi="宋体"/>
                <w:sz w:val="24"/>
                <w:szCs w:val="24"/>
              </w:rPr>
              <w:pPrChange w:id="1097" w:author="Administrator" w:date="2018-02-28T17:28:00Z">
                <w:pPr/>
              </w:pPrChange>
            </w:pPr>
          </w:p>
          <w:p>
            <w:pPr>
              <w:spacing w:line="290" w:lineRule="exact"/>
              <w:rPr>
                <w:ins w:id="1100" w:author="Administrator" w:date="2018-02-28T17:22:00Z"/>
                <w:rFonts w:hint="eastAsia" w:ascii="宋体" w:hAnsi="宋体"/>
                <w:sz w:val="24"/>
                <w:szCs w:val="24"/>
              </w:rPr>
              <w:pPrChange w:id="1099" w:author="Administrator" w:date="2018-02-28T17:28:00Z">
                <w:pPr/>
              </w:pPrChange>
            </w:pPr>
          </w:p>
          <w:p>
            <w:pPr>
              <w:spacing w:line="290" w:lineRule="exact"/>
              <w:rPr>
                <w:ins w:id="1102" w:author="Administrator" w:date="2018-02-28T17:22:00Z"/>
                <w:rFonts w:hint="eastAsia" w:ascii="宋体" w:hAnsi="宋体"/>
                <w:sz w:val="24"/>
                <w:szCs w:val="24"/>
              </w:rPr>
              <w:pPrChange w:id="1101" w:author="Administrator" w:date="2018-02-28T17:28:00Z">
                <w:pPr/>
              </w:pPrChange>
            </w:pPr>
          </w:p>
          <w:p>
            <w:pPr>
              <w:spacing w:line="290" w:lineRule="exact"/>
              <w:rPr>
                <w:ins w:id="1104" w:author="Administrator" w:date="2018-02-28T17:22:00Z"/>
                <w:rFonts w:hint="eastAsia" w:ascii="宋体" w:hAnsi="宋体"/>
                <w:sz w:val="24"/>
                <w:szCs w:val="24"/>
              </w:rPr>
              <w:pPrChange w:id="1103" w:author="Administrator" w:date="2018-02-28T17:28:00Z">
                <w:pPr/>
              </w:pPrChange>
            </w:pPr>
          </w:p>
          <w:p>
            <w:pPr>
              <w:spacing w:line="290" w:lineRule="exact"/>
              <w:rPr>
                <w:ins w:id="1106" w:author="Administrator" w:date="2018-02-28T17:22:00Z"/>
                <w:rFonts w:hint="eastAsia" w:ascii="宋体" w:hAnsi="宋体"/>
                <w:sz w:val="24"/>
                <w:szCs w:val="24"/>
              </w:rPr>
              <w:pPrChange w:id="1105" w:author="Administrator" w:date="2018-02-28T17:28:00Z">
                <w:pPr/>
              </w:pPrChange>
            </w:pPr>
          </w:p>
          <w:p>
            <w:pPr>
              <w:spacing w:line="300" w:lineRule="exact"/>
              <w:rPr>
                <w:rFonts w:ascii="宋体" w:hAnsi="宋体"/>
                <w:sz w:val="24"/>
                <w:szCs w:val="24"/>
              </w:rPr>
              <w:pPrChange w:id="1107" w:author="Administrator" w:date="2018-02-28T16:46:00Z">
                <w:pPr/>
              </w:pPrChange>
            </w:pPr>
            <w:ins w:id="1108" w:author="Administrator" w:date="2018-02-28T17:24:00Z">
              <w:r>
                <w:rPr>
                  <w:rFonts w:hint="eastAsia" w:ascii="黑体" w:hAnsi="黑体" w:eastAsia="黑体" w:cs="黑体"/>
                  <w:kern w:val="0"/>
                  <w:sz w:val="20"/>
                  <w:szCs w:val="20"/>
                </w:rPr>
                <w:pict>
                  <v:shape id="文本框 1043" o:spid="_x0000_s1033" type="#_x0000_t202" style="position:absolute;left:0;margin-left:-40.85pt;margin-top:166.6pt;height:78pt;width:45pt;rotation:0f;z-index:-251650048;"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1110" w:author="Administrator" w:date="2018-02-28T17:24:00Z"/>
                              <w:rFonts w:hint="eastAsia"/>
                              <w:sz w:val="28"/>
                              <w:szCs w:val="28"/>
                            </w:rPr>
                          </w:pPr>
                          <w:ins w:id="1111" w:author="Administrator" w:date="2018-02-28T17:24:00Z">
                            <w:r>
                              <w:rPr>
                                <w:rFonts w:hint="eastAsia"/>
                                <w:sz w:val="28"/>
                                <w:szCs w:val="28"/>
                              </w:rPr>
                              <w:t xml:space="preserve">— </w:t>
                            </w:r>
                          </w:ins>
                          <w:ins w:id="1112" w:author="Administrator" w:date="2018-02-28T17:24:00Z">
                            <w:r>
                              <w:rPr>
                                <w:rFonts w:hint="eastAsia" w:ascii="Times New Roman" w:hAnsi="Times New Roman" w:cs="Times New Roman"/>
                                <w:sz w:val="28"/>
                                <w:szCs w:val="28"/>
                                <w:lang w:val="en-US" w:eastAsia="zh-CN"/>
                              </w:rPr>
                              <w:t>29</w:t>
                            </w:r>
                          </w:ins>
                          <w:ins w:id="1113" w:author="Administrator" w:date="2018-02-28T17:24:00Z">
                            <w:r>
                              <w:rPr>
                                <w:rFonts w:hint="eastAsia"/>
                                <w:sz w:val="28"/>
                                <w:szCs w:val="28"/>
                              </w:rPr>
                              <w:t xml:space="preserve"> —</w:t>
                            </w:r>
                          </w:ins>
                        </w:p>
                      </w:txbxContent>
                    </v:textbox>
                  </v:shape>
                </w:pict>
              </w:r>
            </w:ins>
            <w:r>
              <w:rPr>
                <w:rFonts w:hint="eastAsia" w:ascii="宋体" w:hAnsi="宋体"/>
                <w:sz w:val="24"/>
                <w:szCs w:val="24"/>
              </w:rPr>
              <w:t>七、强化政府主导作用，构建社会共治体系</w:t>
            </w:r>
          </w:p>
        </w:tc>
        <w:tc>
          <w:tcPr>
            <w:tcW w:w="2417" w:type="dxa"/>
            <w:vAlign w:val="center"/>
            <w:tcPrChange w:id="1114" w:author="Administrator" w:date="2018-02-28T16:28:00Z">
              <w:tcPr>
                <w:tcW w:w="2678" w:type="dxa"/>
                <w:vAlign w:val="center"/>
              </w:tcPr>
            </w:tcPrChange>
          </w:tcPr>
          <w:p>
            <w:pPr>
              <w:spacing w:line="320" w:lineRule="exact"/>
              <w:rPr>
                <w:rFonts w:ascii="宋体" w:hAnsi="宋体"/>
                <w:sz w:val="24"/>
                <w:szCs w:val="24"/>
              </w:rPr>
              <w:pPrChange w:id="1115" w:author="Administrator" w:date="2018-02-28T16:54:00Z">
                <w:pPr/>
              </w:pPrChange>
            </w:pPr>
            <w:r>
              <w:rPr>
                <w:rFonts w:ascii="宋体" w:hAnsi="宋体"/>
                <w:sz w:val="24"/>
                <w:szCs w:val="24"/>
              </w:rPr>
              <w:t>31.完善土壤环境管理体制及协调机制</w:t>
            </w:r>
          </w:p>
        </w:tc>
        <w:tc>
          <w:tcPr>
            <w:tcW w:w="802" w:type="dxa"/>
            <w:vAlign w:val="center"/>
            <w:tcPrChange w:id="1116" w:author="Administrator" w:date="2018-02-28T16:28:00Z">
              <w:tcPr>
                <w:tcW w:w="802" w:type="dxa"/>
                <w:vAlign w:val="center"/>
              </w:tcPr>
            </w:tcPrChange>
          </w:tcPr>
          <w:p>
            <w:pPr>
              <w:spacing w:line="320" w:lineRule="exact"/>
              <w:jc w:val="center"/>
              <w:rPr>
                <w:rFonts w:ascii="宋体" w:hAnsi="宋体"/>
                <w:sz w:val="24"/>
                <w:szCs w:val="24"/>
              </w:rPr>
              <w:pPrChange w:id="1117" w:author="Administrator" w:date="2018-02-28T16:54:00Z">
                <w:pPr>
                  <w:jc w:val="center"/>
                </w:pPr>
              </w:pPrChange>
            </w:pPr>
            <w:r>
              <w:rPr>
                <w:rFonts w:ascii="宋体" w:hAnsi="宋体"/>
                <w:sz w:val="24"/>
                <w:szCs w:val="24"/>
              </w:rPr>
              <w:t>54</w:t>
            </w:r>
          </w:p>
        </w:tc>
        <w:tc>
          <w:tcPr>
            <w:tcW w:w="3031" w:type="dxa"/>
            <w:vAlign w:val="center"/>
            <w:tcPrChange w:id="1118" w:author="Administrator" w:date="2018-02-28T16:28:00Z">
              <w:tcPr>
                <w:tcW w:w="2687" w:type="dxa"/>
                <w:vAlign w:val="center"/>
              </w:tcPr>
            </w:tcPrChange>
          </w:tcPr>
          <w:p>
            <w:pPr>
              <w:spacing w:line="320" w:lineRule="exact"/>
              <w:rPr>
                <w:rFonts w:ascii="宋体" w:hAnsi="宋体"/>
                <w:sz w:val="24"/>
                <w:szCs w:val="24"/>
              </w:rPr>
              <w:pPrChange w:id="1119" w:author="Administrator" w:date="2018-02-28T16:54:00Z">
                <w:pPr/>
              </w:pPrChange>
            </w:pPr>
            <w:r>
              <w:rPr>
                <w:rFonts w:hint="eastAsia" w:ascii="宋体" w:hAnsi="宋体"/>
                <w:sz w:val="24"/>
                <w:szCs w:val="24"/>
              </w:rPr>
              <w:t>明确本区土壤污染防治工作目标、任务清单、具体措施和重点项目并上报市环保部门备案</w:t>
            </w:r>
          </w:p>
        </w:tc>
        <w:tc>
          <w:tcPr>
            <w:tcW w:w="1261" w:type="dxa"/>
            <w:vAlign w:val="center"/>
            <w:tcPrChange w:id="1120" w:author="Administrator" w:date="2018-02-28T16:28:00Z">
              <w:tcPr>
                <w:tcW w:w="1261" w:type="dxa"/>
                <w:vAlign w:val="center"/>
              </w:tcPr>
            </w:tcPrChange>
          </w:tcPr>
          <w:p>
            <w:pPr>
              <w:spacing w:line="320" w:lineRule="exact"/>
              <w:rPr>
                <w:rFonts w:ascii="宋体" w:hAnsi="宋体"/>
                <w:sz w:val="24"/>
                <w:szCs w:val="24"/>
              </w:rPr>
              <w:pPrChange w:id="1121" w:author="Administrator" w:date="2018-02-28T16:54:00Z">
                <w:pPr/>
              </w:pPrChange>
            </w:pPr>
            <w:r>
              <w:rPr>
                <w:rFonts w:hint="eastAsia" w:ascii="宋体" w:hAnsi="宋体"/>
                <w:sz w:val="24"/>
                <w:szCs w:val="24"/>
              </w:rPr>
              <w:t>区环保局</w:t>
            </w:r>
          </w:p>
        </w:tc>
        <w:tc>
          <w:tcPr>
            <w:tcW w:w="1953" w:type="dxa"/>
            <w:vAlign w:val="center"/>
            <w:tcPrChange w:id="1122" w:author="Administrator" w:date="2018-02-28T16:28:00Z">
              <w:tcPr>
                <w:tcW w:w="1953" w:type="dxa"/>
                <w:vAlign w:val="center"/>
              </w:tcPr>
            </w:tcPrChange>
          </w:tcPr>
          <w:p>
            <w:pPr>
              <w:spacing w:line="320" w:lineRule="exact"/>
              <w:rPr>
                <w:rFonts w:ascii="宋体" w:hAnsi="宋体"/>
                <w:sz w:val="24"/>
                <w:szCs w:val="24"/>
              </w:rPr>
              <w:pPrChange w:id="1123" w:author="Administrator" w:date="2018-02-28T16:54:00Z">
                <w:pPr/>
              </w:pPrChange>
            </w:pPr>
            <w:r>
              <w:rPr>
                <w:rFonts w:hint="eastAsia" w:ascii="宋体" w:hAnsi="宋体"/>
                <w:sz w:val="24"/>
                <w:szCs w:val="24"/>
              </w:rPr>
              <w:t>区发改统计局、工信委、财政局、国土资源局、城建局、规划分局、城管局、农委、区编办</w:t>
            </w:r>
          </w:p>
        </w:tc>
        <w:tc>
          <w:tcPr>
            <w:tcW w:w="1399" w:type="dxa"/>
            <w:vAlign w:val="center"/>
            <w:tcPrChange w:id="1124" w:author="Administrator" w:date="2018-02-28T16:28:00Z">
              <w:tcPr>
                <w:tcW w:w="1399" w:type="dxa"/>
                <w:vAlign w:val="center"/>
              </w:tcPr>
            </w:tcPrChange>
          </w:tcPr>
          <w:p>
            <w:pPr>
              <w:spacing w:line="320" w:lineRule="exact"/>
              <w:rPr>
                <w:rFonts w:ascii="宋体" w:hAnsi="宋体"/>
                <w:sz w:val="24"/>
                <w:szCs w:val="24"/>
              </w:rPr>
              <w:pPrChange w:id="1125" w:author="Administrator" w:date="2018-02-28T16:54:00Z">
                <w:pPr/>
              </w:pPrChange>
            </w:pPr>
            <w:r>
              <w:rPr>
                <w:rFonts w:hint="eastAsia" w:ascii="宋体" w:hAnsi="宋体"/>
                <w:sz w:val="24"/>
                <w:szCs w:val="24"/>
              </w:rPr>
              <w:t>按照上级要求</w:t>
            </w:r>
          </w:p>
        </w:tc>
        <w:tc>
          <w:tcPr>
            <w:tcW w:w="1425" w:type="dxa"/>
            <w:vAlign w:val="center"/>
            <w:tcPrChange w:id="1126" w:author="Administrator" w:date="2018-02-28T16:28:00Z">
              <w:tcPr>
                <w:tcW w:w="1425" w:type="dxa"/>
                <w:vAlign w:val="center"/>
              </w:tcPr>
            </w:tcPrChange>
          </w:tcPr>
          <w:p>
            <w:pPr>
              <w:spacing w:line="300" w:lineRule="exact"/>
              <w:rPr>
                <w:rFonts w:ascii="宋体" w:hAnsi="宋体"/>
                <w:sz w:val="24"/>
                <w:szCs w:val="24"/>
              </w:rPr>
              <w:pPrChange w:id="1127" w:author="Administrator" w:date="2018-02-28T16:46:00Z">
                <w:pPr/>
              </w:pPrChange>
            </w:pPr>
          </w:p>
        </w:tc>
      </w:tr>
      <w:tr>
        <w:tc>
          <w:tcPr>
            <w:tcW w:w="1743" w:type="dxa"/>
            <w:vMerge w:val="continue"/>
            <w:vAlign w:val="center"/>
            <w:tcPrChange w:id="1129" w:author="Administrator" w:date="2018-02-28T16:28:00Z">
              <w:tcPr>
                <w:tcW w:w="1743" w:type="dxa"/>
                <w:vMerge w:val="continue"/>
                <w:vAlign w:val="center"/>
              </w:tcPr>
            </w:tcPrChange>
          </w:tcPr>
          <w:p>
            <w:pPr>
              <w:spacing w:line="300" w:lineRule="exact"/>
              <w:rPr>
                <w:rFonts w:ascii="宋体" w:hAnsi="宋体"/>
                <w:sz w:val="24"/>
                <w:szCs w:val="24"/>
              </w:rPr>
              <w:pPrChange w:id="1130" w:author="Administrator" w:date="2018-02-28T16:46:00Z">
                <w:pPr/>
              </w:pPrChange>
            </w:pPr>
          </w:p>
        </w:tc>
        <w:tc>
          <w:tcPr>
            <w:tcW w:w="2417" w:type="dxa"/>
            <w:vAlign w:val="center"/>
            <w:tcPrChange w:id="1131" w:author="Administrator" w:date="2018-02-28T16:28:00Z">
              <w:tcPr>
                <w:tcW w:w="2678" w:type="dxa"/>
                <w:vAlign w:val="center"/>
              </w:tcPr>
            </w:tcPrChange>
          </w:tcPr>
          <w:p>
            <w:pPr>
              <w:spacing w:line="320" w:lineRule="exact"/>
              <w:rPr>
                <w:rFonts w:ascii="宋体" w:hAnsi="宋体"/>
                <w:sz w:val="24"/>
                <w:szCs w:val="24"/>
              </w:rPr>
              <w:pPrChange w:id="1132" w:author="Administrator" w:date="2018-02-28T16:54:00Z">
                <w:pPr/>
              </w:pPrChange>
            </w:pPr>
            <w:r>
              <w:rPr>
                <w:rFonts w:ascii="宋体" w:hAnsi="宋体"/>
                <w:sz w:val="24"/>
                <w:szCs w:val="24"/>
              </w:rPr>
              <w:t>32.落实企业污染治理主体责任</w:t>
            </w:r>
          </w:p>
        </w:tc>
        <w:tc>
          <w:tcPr>
            <w:tcW w:w="802" w:type="dxa"/>
            <w:vAlign w:val="center"/>
            <w:tcPrChange w:id="1133" w:author="Administrator" w:date="2018-02-28T16:28:00Z">
              <w:tcPr>
                <w:tcW w:w="802" w:type="dxa"/>
                <w:vAlign w:val="center"/>
              </w:tcPr>
            </w:tcPrChange>
          </w:tcPr>
          <w:p>
            <w:pPr>
              <w:spacing w:line="320" w:lineRule="exact"/>
              <w:jc w:val="center"/>
              <w:rPr>
                <w:rFonts w:ascii="宋体" w:hAnsi="宋体"/>
                <w:sz w:val="24"/>
                <w:szCs w:val="24"/>
              </w:rPr>
              <w:pPrChange w:id="1134" w:author="Administrator" w:date="2018-02-28T16:54:00Z">
                <w:pPr>
                  <w:jc w:val="center"/>
                </w:pPr>
              </w:pPrChange>
            </w:pPr>
            <w:r>
              <w:rPr>
                <w:rFonts w:ascii="宋体" w:hAnsi="宋体"/>
                <w:sz w:val="24"/>
                <w:szCs w:val="24"/>
              </w:rPr>
              <w:t>55</w:t>
            </w:r>
          </w:p>
        </w:tc>
        <w:tc>
          <w:tcPr>
            <w:tcW w:w="3031" w:type="dxa"/>
            <w:vAlign w:val="center"/>
            <w:tcPrChange w:id="1135" w:author="Administrator" w:date="2018-02-28T16:28:00Z">
              <w:tcPr>
                <w:tcW w:w="2687" w:type="dxa"/>
                <w:vAlign w:val="center"/>
              </w:tcPr>
            </w:tcPrChange>
          </w:tcPr>
          <w:p>
            <w:pPr>
              <w:spacing w:line="320" w:lineRule="exact"/>
              <w:rPr>
                <w:rFonts w:ascii="宋体" w:hAnsi="宋体"/>
                <w:sz w:val="24"/>
                <w:szCs w:val="24"/>
              </w:rPr>
              <w:pPrChange w:id="1136" w:author="Administrator" w:date="2018-02-28T16:54:00Z">
                <w:pPr/>
              </w:pPrChange>
            </w:pPr>
            <w:r>
              <w:rPr>
                <w:rFonts w:hint="eastAsia" w:ascii="宋体" w:hAnsi="宋体"/>
                <w:sz w:val="24"/>
                <w:szCs w:val="24"/>
              </w:rPr>
              <w:t>把存在重大环境风险隐患的企业违法信息纳入社会诚信档案，鼓励和约束企业主动落实土壤污染防治工作主体责任，接受社会监督</w:t>
            </w:r>
          </w:p>
        </w:tc>
        <w:tc>
          <w:tcPr>
            <w:tcW w:w="1261" w:type="dxa"/>
            <w:vAlign w:val="center"/>
            <w:tcPrChange w:id="1137" w:author="Administrator" w:date="2018-02-28T16:28:00Z">
              <w:tcPr>
                <w:tcW w:w="1261" w:type="dxa"/>
                <w:vAlign w:val="center"/>
              </w:tcPr>
            </w:tcPrChange>
          </w:tcPr>
          <w:p>
            <w:pPr>
              <w:spacing w:line="320" w:lineRule="exact"/>
              <w:rPr>
                <w:rFonts w:ascii="宋体" w:hAnsi="宋体"/>
                <w:sz w:val="24"/>
                <w:szCs w:val="24"/>
              </w:rPr>
              <w:pPrChange w:id="1138" w:author="Administrator" w:date="2018-02-28T16:54:00Z">
                <w:pPr/>
              </w:pPrChange>
            </w:pPr>
            <w:r>
              <w:rPr>
                <w:rFonts w:hint="eastAsia" w:ascii="宋体" w:hAnsi="宋体"/>
                <w:sz w:val="24"/>
                <w:szCs w:val="24"/>
              </w:rPr>
              <w:t>区环保局</w:t>
            </w:r>
          </w:p>
        </w:tc>
        <w:tc>
          <w:tcPr>
            <w:tcW w:w="1953" w:type="dxa"/>
            <w:vAlign w:val="center"/>
            <w:tcPrChange w:id="1139" w:author="Administrator" w:date="2018-02-28T16:28:00Z">
              <w:tcPr>
                <w:tcW w:w="1953" w:type="dxa"/>
                <w:vAlign w:val="center"/>
              </w:tcPr>
            </w:tcPrChange>
          </w:tcPr>
          <w:p>
            <w:pPr>
              <w:spacing w:line="320" w:lineRule="exact"/>
              <w:rPr>
                <w:rFonts w:ascii="宋体" w:hAnsi="宋体"/>
                <w:sz w:val="24"/>
                <w:szCs w:val="24"/>
              </w:rPr>
              <w:pPrChange w:id="1140" w:author="Administrator" w:date="2018-02-28T16:54:00Z">
                <w:pPr/>
              </w:pPrChange>
            </w:pPr>
            <w:r>
              <w:rPr>
                <w:rFonts w:hint="eastAsia" w:ascii="宋体" w:hAnsi="宋体"/>
                <w:sz w:val="24"/>
                <w:szCs w:val="24"/>
              </w:rPr>
              <w:t>区工信委、工商质监局、相关银行及金融机构及证监、保监</w:t>
            </w:r>
          </w:p>
        </w:tc>
        <w:tc>
          <w:tcPr>
            <w:tcW w:w="1399" w:type="dxa"/>
            <w:vAlign w:val="center"/>
            <w:tcPrChange w:id="1141" w:author="Administrator" w:date="2018-02-28T16:28:00Z">
              <w:tcPr>
                <w:tcW w:w="1399" w:type="dxa"/>
                <w:vAlign w:val="center"/>
              </w:tcPr>
            </w:tcPrChange>
          </w:tcPr>
          <w:p>
            <w:pPr>
              <w:spacing w:line="320" w:lineRule="exact"/>
              <w:rPr>
                <w:rFonts w:ascii="宋体" w:hAnsi="宋体"/>
                <w:sz w:val="24"/>
                <w:szCs w:val="24"/>
              </w:rPr>
              <w:pPrChange w:id="1142" w:author="Administrator" w:date="2018-02-28T16:54:00Z">
                <w:pPr/>
              </w:pPrChange>
            </w:pPr>
            <w:r>
              <w:rPr>
                <w:rFonts w:hint="eastAsia" w:ascii="宋体" w:hAnsi="宋体"/>
                <w:sz w:val="24"/>
                <w:szCs w:val="24"/>
              </w:rPr>
              <w:t>持续实施</w:t>
            </w:r>
          </w:p>
        </w:tc>
        <w:tc>
          <w:tcPr>
            <w:tcW w:w="1425" w:type="dxa"/>
            <w:vAlign w:val="center"/>
            <w:tcPrChange w:id="1143" w:author="Administrator" w:date="2018-02-28T16:28:00Z">
              <w:tcPr>
                <w:tcW w:w="1425" w:type="dxa"/>
                <w:vAlign w:val="center"/>
              </w:tcPr>
            </w:tcPrChange>
          </w:tcPr>
          <w:p>
            <w:pPr>
              <w:spacing w:line="300" w:lineRule="exact"/>
              <w:rPr>
                <w:rFonts w:ascii="宋体" w:hAnsi="宋体"/>
                <w:sz w:val="24"/>
                <w:szCs w:val="24"/>
              </w:rPr>
              <w:pPrChange w:id="1144" w:author="Administrator" w:date="2018-02-28T16:46:00Z">
                <w:pPr/>
              </w:pPrChange>
            </w:pPr>
          </w:p>
        </w:tc>
      </w:tr>
      <w:tr>
        <w:trPr>
          <w:trHeight w:val="1248" w:hRule="atLeast"/>
          <w:trPrChange w:id="1145" w:author="Administrator" w:date="2018-02-28T16:28:00Z">
            <w:trPr>
              <w:trHeight w:val="1248" w:hRule="atLeast"/>
            </w:trPr>
          </w:trPrChange>
        </w:trPr>
        <w:tc>
          <w:tcPr>
            <w:tcW w:w="1743" w:type="dxa"/>
            <w:vMerge w:val="continue"/>
            <w:vAlign w:val="center"/>
            <w:tcPrChange w:id="1146" w:author="Administrator" w:date="2018-02-28T16:28:00Z">
              <w:tcPr>
                <w:tcW w:w="1743" w:type="dxa"/>
                <w:vMerge w:val="continue"/>
                <w:vAlign w:val="center"/>
              </w:tcPr>
            </w:tcPrChange>
          </w:tcPr>
          <w:p>
            <w:pPr>
              <w:spacing w:line="300" w:lineRule="exact"/>
              <w:rPr>
                <w:rFonts w:ascii="宋体" w:hAnsi="宋体"/>
                <w:sz w:val="24"/>
                <w:szCs w:val="24"/>
              </w:rPr>
              <w:pPrChange w:id="1147" w:author="Administrator" w:date="2018-02-28T16:46:00Z">
                <w:pPr/>
              </w:pPrChange>
            </w:pPr>
          </w:p>
        </w:tc>
        <w:tc>
          <w:tcPr>
            <w:tcW w:w="2417" w:type="dxa"/>
            <w:vAlign w:val="center"/>
            <w:tcPrChange w:id="1148" w:author="Administrator" w:date="2018-02-28T16:28:00Z">
              <w:tcPr>
                <w:tcW w:w="2678" w:type="dxa"/>
                <w:vAlign w:val="center"/>
              </w:tcPr>
            </w:tcPrChange>
          </w:tcPr>
          <w:p>
            <w:pPr>
              <w:spacing w:line="320" w:lineRule="exact"/>
              <w:rPr>
                <w:rFonts w:ascii="宋体" w:hAnsi="宋体"/>
                <w:sz w:val="24"/>
                <w:szCs w:val="24"/>
              </w:rPr>
              <w:pPrChange w:id="1149" w:author="Administrator" w:date="2018-02-28T16:54:00Z">
                <w:pPr/>
              </w:pPrChange>
            </w:pPr>
            <w:r>
              <w:rPr>
                <w:rFonts w:ascii="宋体" w:hAnsi="宋体"/>
                <w:sz w:val="24"/>
                <w:szCs w:val="24"/>
              </w:rPr>
              <w:t>33.加强信息公开和社会监督</w:t>
            </w:r>
          </w:p>
        </w:tc>
        <w:tc>
          <w:tcPr>
            <w:tcW w:w="802" w:type="dxa"/>
            <w:vAlign w:val="center"/>
            <w:tcPrChange w:id="1150" w:author="Administrator" w:date="2018-02-28T16:28:00Z">
              <w:tcPr>
                <w:tcW w:w="802" w:type="dxa"/>
                <w:vAlign w:val="center"/>
              </w:tcPr>
            </w:tcPrChange>
          </w:tcPr>
          <w:p>
            <w:pPr>
              <w:spacing w:line="320" w:lineRule="exact"/>
              <w:jc w:val="center"/>
              <w:rPr>
                <w:rFonts w:ascii="宋体" w:hAnsi="宋体"/>
                <w:sz w:val="24"/>
                <w:szCs w:val="24"/>
              </w:rPr>
              <w:pPrChange w:id="1151" w:author="Administrator" w:date="2018-02-28T16:54:00Z">
                <w:pPr>
                  <w:jc w:val="center"/>
                </w:pPr>
              </w:pPrChange>
            </w:pPr>
            <w:r>
              <w:rPr>
                <w:rFonts w:ascii="宋体" w:hAnsi="宋体"/>
                <w:sz w:val="24"/>
                <w:szCs w:val="24"/>
              </w:rPr>
              <w:t>5</w:t>
            </w:r>
            <w:r>
              <w:rPr>
                <w:rFonts w:hint="eastAsia" w:ascii="宋体" w:hAnsi="宋体"/>
                <w:sz w:val="24"/>
                <w:szCs w:val="24"/>
              </w:rPr>
              <w:t>6</w:t>
            </w:r>
          </w:p>
        </w:tc>
        <w:tc>
          <w:tcPr>
            <w:tcW w:w="3031" w:type="dxa"/>
            <w:vAlign w:val="center"/>
            <w:tcPrChange w:id="1152" w:author="Administrator" w:date="2018-02-28T16:28:00Z">
              <w:tcPr>
                <w:tcW w:w="2687" w:type="dxa"/>
                <w:vAlign w:val="center"/>
              </w:tcPr>
            </w:tcPrChange>
          </w:tcPr>
          <w:p>
            <w:pPr>
              <w:spacing w:line="320" w:lineRule="exact"/>
              <w:rPr>
                <w:rFonts w:ascii="宋体" w:hAnsi="宋体"/>
                <w:sz w:val="24"/>
                <w:szCs w:val="24"/>
              </w:rPr>
              <w:pPrChange w:id="1153" w:author="Administrator" w:date="2018-02-28T16:54:00Z">
                <w:pPr/>
              </w:pPrChange>
            </w:pPr>
            <w:r>
              <w:rPr>
                <w:rFonts w:hint="eastAsia" w:ascii="宋体" w:hAnsi="宋体"/>
                <w:sz w:val="24"/>
                <w:szCs w:val="24"/>
              </w:rPr>
              <w:t>多领域、多渠道加强重点行业企业及土壤环境质量信息；多途径加强土壤污染违法行为监督</w:t>
            </w:r>
          </w:p>
        </w:tc>
        <w:tc>
          <w:tcPr>
            <w:tcW w:w="1261" w:type="dxa"/>
            <w:vAlign w:val="center"/>
            <w:tcPrChange w:id="1154" w:author="Administrator" w:date="2018-02-28T16:28:00Z">
              <w:tcPr>
                <w:tcW w:w="1261" w:type="dxa"/>
                <w:vAlign w:val="center"/>
              </w:tcPr>
            </w:tcPrChange>
          </w:tcPr>
          <w:p>
            <w:pPr>
              <w:spacing w:line="320" w:lineRule="exact"/>
              <w:rPr>
                <w:rFonts w:ascii="宋体" w:hAnsi="宋体"/>
                <w:sz w:val="24"/>
                <w:szCs w:val="24"/>
              </w:rPr>
              <w:pPrChange w:id="1155" w:author="Administrator" w:date="2018-02-28T16:54:00Z">
                <w:pPr/>
              </w:pPrChange>
            </w:pPr>
            <w:r>
              <w:rPr>
                <w:rFonts w:hint="eastAsia" w:ascii="宋体" w:hAnsi="宋体"/>
                <w:sz w:val="24"/>
                <w:szCs w:val="24"/>
              </w:rPr>
              <w:t>区环保局</w:t>
            </w:r>
          </w:p>
        </w:tc>
        <w:tc>
          <w:tcPr>
            <w:tcW w:w="1953" w:type="dxa"/>
            <w:vAlign w:val="center"/>
            <w:tcPrChange w:id="1156" w:author="Administrator" w:date="2018-02-28T16:28:00Z">
              <w:tcPr>
                <w:tcW w:w="1953" w:type="dxa"/>
                <w:vAlign w:val="center"/>
              </w:tcPr>
            </w:tcPrChange>
          </w:tcPr>
          <w:p>
            <w:pPr>
              <w:spacing w:line="320" w:lineRule="exact"/>
              <w:rPr>
                <w:rFonts w:ascii="宋体" w:hAnsi="宋体"/>
                <w:sz w:val="24"/>
                <w:szCs w:val="24"/>
              </w:rPr>
              <w:pPrChange w:id="1157" w:author="Administrator" w:date="2018-02-28T16:54:00Z">
                <w:pPr/>
              </w:pPrChange>
            </w:pPr>
            <w:r>
              <w:rPr>
                <w:rFonts w:hint="eastAsia" w:ascii="宋体" w:hAnsi="宋体"/>
                <w:sz w:val="24"/>
                <w:szCs w:val="24"/>
              </w:rPr>
              <w:t>区发改统计局、国土局、城建局、城管局、农委</w:t>
            </w:r>
          </w:p>
        </w:tc>
        <w:tc>
          <w:tcPr>
            <w:tcW w:w="1399" w:type="dxa"/>
            <w:vAlign w:val="center"/>
            <w:tcPrChange w:id="1158" w:author="Administrator" w:date="2018-02-28T16:28:00Z">
              <w:tcPr>
                <w:tcW w:w="1399" w:type="dxa"/>
                <w:vAlign w:val="center"/>
              </w:tcPr>
            </w:tcPrChange>
          </w:tcPr>
          <w:p>
            <w:pPr>
              <w:spacing w:line="320" w:lineRule="exact"/>
              <w:rPr>
                <w:rFonts w:ascii="宋体" w:hAnsi="宋体"/>
                <w:sz w:val="24"/>
                <w:szCs w:val="24"/>
              </w:rPr>
              <w:pPrChange w:id="1159" w:author="Administrator" w:date="2018-02-28T16:54:00Z">
                <w:pPr/>
              </w:pPrChange>
            </w:pPr>
          </w:p>
          <w:p>
            <w:pPr>
              <w:spacing w:line="320" w:lineRule="exact"/>
              <w:rPr>
                <w:rFonts w:ascii="宋体" w:hAnsi="宋体"/>
                <w:sz w:val="24"/>
                <w:szCs w:val="24"/>
              </w:rPr>
              <w:pPrChange w:id="1160" w:author="Administrator" w:date="2018-02-28T16:54:00Z">
                <w:pPr/>
              </w:pPrChange>
            </w:pPr>
            <w:r>
              <w:rPr>
                <w:rFonts w:hint="eastAsia" w:ascii="宋体" w:hAnsi="宋体"/>
                <w:sz w:val="24"/>
                <w:szCs w:val="24"/>
              </w:rPr>
              <w:t>持续实施</w:t>
            </w:r>
          </w:p>
        </w:tc>
        <w:tc>
          <w:tcPr>
            <w:tcW w:w="1425" w:type="dxa"/>
            <w:vAlign w:val="center"/>
            <w:tcPrChange w:id="1161" w:author="Administrator" w:date="2018-02-28T16:28:00Z">
              <w:tcPr>
                <w:tcW w:w="1425" w:type="dxa"/>
                <w:vAlign w:val="center"/>
              </w:tcPr>
            </w:tcPrChange>
          </w:tcPr>
          <w:p>
            <w:pPr>
              <w:spacing w:line="300" w:lineRule="exact"/>
              <w:rPr>
                <w:rFonts w:ascii="宋体" w:hAnsi="宋体"/>
                <w:sz w:val="24"/>
                <w:szCs w:val="24"/>
              </w:rPr>
              <w:pPrChange w:id="1162" w:author="Administrator" w:date="2018-02-28T16:46:00Z">
                <w:pPr/>
              </w:pPrChange>
            </w:pPr>
          </w:p>
        </w:tc>
      </w:tr>
      <w:tr>
        <w:tc>
          <w:tcPr>
            <w:tcW w:w="1743" w:type="dxa"/>
            <w:vMerge w:val="continue"/>
            <w:vAlign w:val="center"/>
            <w:tcPrChange w:id="1164" w:author="Administrator" w:date="2018-02-28T16:28:00Z">
              <w:tcPr>
                <w:tcW w:w="1743" w:type="dxa"/>
                <w:vMerge w:val="continue"/>
                <w:vAlign w:val="center"/>
              </w:tcPr>
            </w:tcPrChange>
          </w:tcPr>
          <w:p>
            <w:pPr>
              <w:spacing w:line="300" w:lineRule="exact"/>
              <w:rPr>
                <w:rFonts w:ascii="宋体" w:hAnsi="宋体"/>
                <w:sz w:val="24"/>
                <w:szCs w:val="24"/>
              </w:rPr>
              <w:pPrChange w:id="1165" w:author="Administrator" w:date="2018-02-28T16:46:00Z">
                <w:pPr/>
              </w:pPrChange>
            </w:pPr>
          </w:p>
        </w:tc>
        <w:tc>
          <w:tcPr>
            <w:tcW w:w="2417" w:type="dxa"/>
            <w:vAlign w:val="center"/>
            <w:tcPrChange w:id="1166" w:author="Administrator" w:date="2018-02-28T16:28:00Z">
              <w:tcPr>
                <w:tcW w:w="2678" w:type="dxa"/>
                <w:vAlign w:val="center"/>
              </w:tcPr>
            </w:tcPrChange>
          </w:tcPr>
          <w:p>
            <w:pPr>
              <w:spacing w:line="320" w:lineRule="exact"/>
              <w:rPr>
                <w:rFonts w:ascii="宋体" w:hAnsi="宋体"/>
                <w:sz w:val="24"/>
                <w:szCs w:val="24"/>
              </w:rPr>
              <w:pPrChange w:id="1167" w:author="Administrator" w:date="2018-02-28T16:54:00Z">
                <w:pPr/>
              </w:pPrChange>
            </w:pPr>
            <w:r>
              <w:rPr>
                <w:rFonts w:ascii="宋体" w:hAnsi="宋体"/>
                <w:sz w:val="24"/>
                <w:szCs w:val="24"/>
              </w:rPr>
              <w:t>34.建立完善资金投入机制</w:t>
            </w:r>
          </w:p>
        </w:tc>
        <w:tc>
          <w:tcPr>
            <w:tcW w:w="802" w:type="dxa"/>
            <w:vAlign w:val="center"/>
            <w:tcPrChange w:id="1168" w:author="Administrator" w:date="2018-02-28T16:28:00Z">
              <w:tcPr>
                <w:tcW w:w="802" w:type="dxa"/>
                <w:vAlign w:val="center"/>
              </w:tcPr>
            </w:tcPrChange>
          </w:tcPr>
          <w:p>
            <w:pPr>
              <w:spacing w:line="320" w:lineRule="exact"/>
              <w:jc w:val="center"/>
              <w:rPr>
                <w:rFonts w:ascii="宋体" w:hAnsi="宋体"/>
                <w:sz w:val="24"/>
                <w:szCs w:val="24"/>
              </w:rPr>
              <w:pPrChange w:id="1169" w:author="Administrator" w:date="2018-02-28T16:54:00Z">
                <w:pPr>
                  <w:jc w:val="center"/>
                </w:pPr>
              </w:pPrChange>
            </w:pPr>
            <w:r>
              <w:rPr>
                <w:rFonts w:ascii="宋体" w:hAnsi="宋体"/>
                <w:sz w:val="24"/>
                <w:szCs w:val="24"/>
              </w:rPr>
              <w:t>5</w:t>
            </w:r>
            <w:r>
              <w:rPr>
                <w:rFonts w:hint="eastAsia" w:ascii="宋体" w:hAnsi="宋体"/>
                <w:sz w:val="24"/>
                <w:szCs w:val="24"/>
              </w:rPr>
              <w:t>7</w:t>
            </w:r>
          </w:p>
        </w:tc>
        <w:tc>
          <w:tcPr>
            <w:tcW w:w="3031" w:type="dxa"/>
            <w:vAlign w:val="center"/>
            <w:tcPrChange w:id="1170" w:author="Administrator" w:date="2018-02-28T16:28:00Z">
              <w:tcPr>
                <w:tcW w:w="2687" w:type="dxa"/>
                <w:vAlign w:val="center"/>
              </w:tcPr>
            </w:tcPrChange>
          </w:tcPr>
          <w:p>
            <w:pPr>
              <w:spacing w:line="320" w:lineRule="exact"/>
              <w:rPr>
                <w:rFonts w:ascii="宋体" w:hAnsi="宋体"/>
                <w:sz w:val="24"/>
                <w:szCs w:val="24"/>
              </w:rPr>
              <w:pPrChange w:id="1171" w:author="Administrator" w:date="2018-02-28T16:54:00Z">
                <w:pPr/>
              </w:pPrChange>
            </w:pPr>
            <w:r>
              <w:rPr>
                <w:rFonts w:hint="eastAsia" w:ascii="宋体" w:hAnsi="宋体"/>
                <w:sz w:val="24"/>
                <w:szCs w:val="24"/>
              </w:rPr>
              <w:t>加大区财政对土壤污染防治工作的投入力度，将土壤环境监管和防治费用纳入财政预算予以重点保障</w:t>
            </w:r>
          </w:p>
        </w:tc>
        <w:tc>
          <w:tcPr>
            <w:tcW w:w="1261" w:type="dxa"/>
            <w:vAlign w:val="center"/>
            <w:tcPrChange w:id="1172" w:author="Administrator" w:date="2018-02-28T16:28:00Z">
              <w:tcPr>
                <w:tcW w:w="1261" w:type="dxa"/>
                <w:vAlign w:val="center"/>
              </w:tcPr>
            </w:tcPrChange>
          </w:tcPr>
          <w:p>
            <w:pPr>
              <w:spacing w:line="320" w:lineRule="exact"/>
              <w:rPr>
                <w:rFonts w:ascii="宋体" w:hAnsi="宋体"/>
                <w:sz w:val="24"/>
                <w:szCs w:val="24"/>
              </w:rPr>
              <w:pPrChange w:id="1173" w:author="Administrator" w:date="2018-02-28T16:54:00Z">
                <w:pPr/>
              </w:pPrChange>
            </w:pPr>
            <w:r>
              <w:rPr>
                <w:rFonts w:hint="eastAsia" w:ascii="宋体" w:hAnsi="宋体"/>
                <w:sz w:val="24"/>
                <w:szCs w:val="24"/>
              </w:rPr>
              <w:t>区财政局</w:t>
            </w:r>
          </w:p>
        </w:tc>
        <w:tc>
          <w:tcPr>
            <w:tcW w:w="1953" w:type="dxa"/>
            <w:vAlign w:val="center"/>
            <w:tcPrChange w:id="1174" w:author="Administrator" w:date="2018-02-28T16:28:00Z">
              <w:tcPr>
                <w:tcW w:w="1953" w:type="dxa"/>
                <w:vAlign w:val="center"/>
              </w:tcPr>
            </w:tcPrChange>
          </w:tcPr>
          <w:p>
            <w:pPr>
              <w:spacing w:line="320" w:lineRule="exact"/>
              <w:rPr>
                <w:rFonts w:ascii="宋体" w:hAnsi="宋体"/>
                <w:sz w:val="24"/>
                <w:szCs w:val="24"/>
              </w:rPr>
              <w:pPrChange w:id="1175" w:author="Administrator" w:date="2018-02-28T16:54:00Z">
                <w:pPr/>
              </w:pPrChange>
            </w:pPr>
            <w:r>
              <w:rPr>
                <w:rFonts w:hint="eastAsia" w:ascii="宋体" w:hAnsi="宋体"/>
                <w:sz w:val="24"/>
                <w:szCs w:val="24"/>
              </w:rPr>
              <w:t>区发改统计局、工信委、国土局、环保局、农委、相关银行及金融机构、银监、证监</w:t>
            </w:r>
          </w:p>
        </w:tc>
        <w:tc>
          <w:tcPr>
            <w:tcW w:w="1399" w:type="dxa"/>
            <w:vAlign w:val="center"/>
            <w:tcPrChange w:id="1176" w:author="Administrator" w:date="2018-02-28T16:28:00Z">
              <w:tcPr>
                <w:tcW w:w="1399" w:type="dxa"/>
                <w:vAlign w:val="center"/>
              </w:tcPr>
            </w:tcPrChange>
          </w:tcPr>
          <w:p>
            <w:pPr>
              <w:spacing w:line="320" w:lineRule="exact"/>
              <w:rPr>
                <w:rFonts w:ascii="宋体" w:hAnsi="宋体"/>
                <w:sz w:val="24"/>
                <w:szCs w:val="24"/>
              </w:rPr>
              <w:pPrChange w:id="1177" w:author="Administrator" w:date="2018-02-28T16:54:00Z">
                <w:pPr/>
              </w:pPrChange>
            </w:pPr>
            <w:r>
              <w:rPr>
                <w:rFonts w:hint="eastAsia" w:ascii="宋体" w:hAnsi="宋体"/>
                <w:sz w:val="24"/>
                <w:szCs w:val="24"/>
              </w:rPr>
              <w:t>持续</w:t>
            </w:r>
            <w:r>
              <w:rPr>
                <w:rFonts w:ascii="宋体" w:hAnsi="宋体"/>
                <w:sz w:val="24"/>
                <w:szCs w:val="24"/>
              </w:rPr>
              <w:t>实施</w:t>
            </w:r>
          </w:p>
        </w:tc>
        <w:tc>
          <w:tcPr>
            <w:tcW w:w="1425" w:type="dxa"/>
            <w:vAlign w:val="center"/>
            <w:tcPrChange w:id="1178" w:author="Administrator" w:date="2018-02-28T16:28:00Z">
              <w:tcPr>
                <w:tcW w:w="1425" w:type="dxa"/>
                <w:vAlign w:val="center"/>
              </w:tcPr>
            </w:tcPrChange>
          </w:tcPr>
          <w:p>
            <w:pPr>
              <w:spacing w:line="300" w:lineRule="exact"/>
              <w:rPr>
                <w:rFonts w:ascii="宋体" w:hAnsi="宋体"/>
                <w:sz w:val="24"/>
                <w:szCs w:val="24"/>
              </w:rPr>
              <w:pPrChange w:id="1179" w:author="Administrator" w:date="2018-02-28T16:46:00Z">
                <w:pPr/>
              </w:pPrChange>
            </w:pPr>
          </w:p>
        </w:tc>
      </w:tr>
      <w:tr>
        <w:tc>
          <w:tcPr>
            <w:tcW w:w="1743" w:type="dxa"/>
            <w:vMerge w:val="continue"/>
            <w:vAlign w:val="center"/>
            <w:tcPrChange w:id="1181" w:author="Administrator" w:date="2018-02-28T16:28:00Z">
              <w:tcPr>
                <w:tcW w:w="1743" w:type="dxa"/>
                <w:vMerge w:val="continue"/>
                <w:vAlign w:val="center"/>
              </w:tcPr>
            </w:tcPrChange>
          </w:tcPr>
          <w:p>
            <w:pPr>
              <w:spacing w:line="300" w:lineRule="exact"/>
              <w:rPr>
                <w:rFonts w:ascii="宋体" w:hAnsi="宋体"/>
                <w:sz w:val="24"/>
                <w:szCs w:val="24"/>
              </w:rPr>
              <w:pPrChange w:id="1182" w:author="Administrator" w:date="2018-02-28T16:46:00Z">
                <w:pPr/>
              </w:pPrChange>
            </w:pPr>
          </w:p>
        </w:tc>
        <w:tc>
          <w:tcPr>
            <w:tcW w:w="2417" w:type="dxa"/>
            <w:vAlign w:val="center"/>
            <w:tcPrChange w:id="1183" w:author="Administrator" w:date="2018-02-28T16:28:00Z">
              <w:tcPr>
                <w:tcW w:w="2678" w:type="dxa"/>
                <w:vAlign w:val="center"/>
              </w:tcPr>
            </w:tcPrChange>
          </w:tcPr>
          <w:p>
            <w:pPr>
              <w:spacing w:line="320" w:lineRule="exact"/>
              <w:rPr>
                <w:rFonts w:ascii="宋体" w:hAnsi="宋体"/>
                <w:sz w:val="24"/>
                <w:szCs w:val="24"/>
              </w:rPr>
              <w:pPrChange w:id="1184" w:author="Administrator" w:date="2018-02-28T16:54:00Z">
                <w:pPr/>
              </w:pPrChange>
            </w:pPr>
            <w:r>
              <w:rPr>
                <w:rFonts w:ascii="宋体" w:hAnsi="宋体"/>
                <w:sz w:val="24"/>
                <w:szCs w:val="24"/>
              </w:rPr>
              <w:t>35.支持推动公益诉讼</w:t>
            </w:r>
          </w:p>
        </w:tc>
        <w:tc>
          <w:tcPr>
            <w:tcW w:w="802" w:type="dxa"/>
            <w:vAlign w:val="center"/>
            <w:tcPrChange w:id="1185" w:author="Administrator" w:date="2018-02-28T16:28:00Z">
              <w:tcPr>
                <w:tcW w:w="802" w:type="dxa"/>
                <w:vAlign w:val="center"/>
              </w:tcPr>
            </w:tcPrChange>
          </w:tcPr>
          <w:p>
            <w:pPr>
              <w:spacing w:line="320" w:lineRule="exact"/>
              <w:jc w:val="center"/>
              <w:rPr>
                <w:rFonts w:ascii="宋体" w:hAnsi="宋体"/>
                <w:sz w:val="24"/>
                <w:szCs w:val="24"/>
              </w:rPr>
              <w:pPrChange w:id="1186" w:author="Administrator" w:date="2018-02-28T16:54:00Z">
                <w:pPr>
                  <w:jc w:val="center"/>
                </w:pPr>
              </w:pPrChange>
            </w:pPr>
            <w:r>
              <w:rPr>
                <w:rFonts w:ascii="宋体" w:hAnsi="宋体"/>
                <w:sz w:val="24"/>
                <w:szCs w:val="24"/>
              </w:rPr>
              <w:t>58</w:t>
            </w:r>
          </w:p>
        </w:tc>
        <w:tc>
          <w:tcPr>
            <w:tcW w:w="3031" w:type="dxa"/>
            <w:vAlign w:val="center"/>
            <w:tcPrChange w:id="1187" w:author="Administrator" w:date="2018-02-28T16:28:00Z">
              <w:tcPr>
                <w:tcW w:w="2687" w:type="dxa"/>
                <w:vAlign w:val="center"/>
              </w:tcPr>
            </w:tcPrChange>
          </w:tcPr>
          <w:p>
            <w:pPr>
              <w:spacing w:line="320" w:lineRule="exact"/>
              <w:rPr>
                <w:rFonts w:ascii="宋体" w:hAnsi="宋体"/>
                <w:sz w:val="24"/>
                <w:szCs w:val="24"/>
              </w:rPr>
              <w:pPrChange w:id="1188" w:author="Administrator" w:date="2018-02-28T16:54:00Z">
                <w:pPr/>
              </w:pPrChange>
            </w:pPr>
            <w:r>
              <w:rPr>
                <w:rFonts w:hint="eastAsia" w:ascii="宋体" w:hAnsi="宋体"/>
                <w:sz w:val="24"/>
                <w:szCs w:val="24"/>
              </w:rPr>
              <w:t>依照相关法律法规，支持公益诉讼</w:t>
            </w:r>
          </w:p>
        </w:tc>
        <w:tc>
          <w:tcPr>
            <w:tcW w:w="1261" w:type="dxa"/>
            <w:vAlign w:val="center"/>
            <w:tcPrChange w:id="1189" w:author="Administrator" w:date="2018-02-28T16:28:00Z">
              <w:tcPr>
                <w:tcW w:w="1261" w:type="dxa"/>
                <w:vAlign w:val="center"/>
              </w:tcPr>
            </w:tcPrChange>
          </w:tcPr>
          <w:p>
            <w:pPr>
              <w:spacing w:line="320" w:lineRule="exact"/>
              <w:rPr>
                <w:rFonts w:ascii="宋体" w:hAnsi="宋体"/>
                <w:sz w:val="24"/>
                <w:szCs w:val="24"/>
              </w:rPr>
              <w:pPrChange w:id="1190" w:author="Administrator" w:date="2018-02-28T16:54:00Z">
                <w:pPr/>
              </w:pPrChange>
            </w:pPr>
            <w:r>
              <w:rPr>
                <w:rFonts w:hint="eastAsia" w:ascii="宋体" w:hAnsi="宋体"/>
                <w:sz w:val="24"/>
                <w:szCs w:val="24"/>
              </w:rPr>
              <w:t>区检察院</w:t>
            </w:r>
          </w:p>
        </w:tc>
        <w:tc>
          <w:tcPr>
            <w:tcW w:w="1953" w:type="dxa"/>
            <w:vAlign w:val="center"/>
            <w:tcPrChange w:id="1191" w:author="Administrator" w:date="2018-02-28T16:28:00Z">
              <w:tcPr>
                <w:tcW w:w="1953" w:type="dxa"/>
                <w:vAlign w:val="center"/>
              </w:tcPr>
            </w:tcPrChange>
          </w:tcPr>
          <w:p>
            <w:pPr>
              <w:spacing w:line="320" w:lineRule="exact"/>
              <w:rPr>
                <w:rFonts w:ascii="宋体" w:hAnsi="宋体"/>
                <w:sz w:val="24"/>
                <w:szCs w:val="24"/>
              </w:rPr>
              <w:pPrChange w:id="1192" w:author="Administrator" w:date="2018-02-28T16:54:00Z">
                <w:pPr/>
              </w:pPrChange>
            </w:pPr>
            <w:r>
              <w:rPr>
                <w:rFonts w:hint="eastAsia" w:ascii="宋体" w:hAnsi="宋体"/>
                <w:sz w:val="24"/>
                <w:szCs w:val="24"/>
              </w:rPr>
              <w:t>区人民法院、司法局、国土局、城建局、城管局、环保局、农委</w:t>
            </w:r>
          </w:p>
        </w:tc>
        <w:tc>
          <w:tcPr>
            <w:tcW w:w="1399" w:type="dxa"/>
            <w:vAlign w:val="center"/>
            <w:tcPrChange w:id="1193" w:author="Administrator" w:date="2018-02-28T16:28:00Z">
              <w:tcPr>
                <w:tcW w:w="1399" w:type="dxa"/>
                <w:vAlign w:val="center"/>
              </w:tcPr>
            </w:tcPrChange>
          </w:tcPr>
          <w:p>
            <w:pPr>
              <w:spacing w:line="320" w:lineRule="exact"/>
              <w:rPr>
                <w:rFonts w:ascii="宋体" w:hAnsi="宋体"/>
                <w:sz w:val="24"/>
                <w:szCs w:val="24"/>
              </w:rPr>
              <w:pPrChange w:id="1194" w:author="Administrator" w:date="2018-02-28T16:54:00Z">
                <w:pPr/>
              </w:pPrChange>
            </w:pPr>
            <w:r>
              <w:rPr>
                <w:rFonts w:hint="eastAsia" w:ascii="宋体" w:hAnsi="宋体"/>
                <w:sz w:val="24"/>
                <w:szCs w:val="24"/>
              </w:rPr>
              <w:t>持续实施</w:t>
            </w:r>
          </w:p>
        </w:tc>
        <w:tc>
          <w:tcPr>
            <w:tcW w:w="1425" w:type="dxa"/>
            <w:vAlign w:val="center"/>
            <w:tcPrChange w:id="1195" w:author="Administrator" w:date="2018-02-28T16:28:00Z">
              <w:tcPr>
                <w:tcW w:w="1425" w:type="dxa"/>
                <w:vAlign w:val="center"/>
              </w:tcPr>
            </w:tcPrChange>
          </w:tcPr>
          <w:p>
            <w:pPr>
              <w:spacing w:line="300" w:lineRule="exact"/>
              <w:rPr>
                <w:rFonts w:ascii="宋体" w:hAnsi="宋体"/>
                <w:sz w:val="24"/>
                <w:szCs w:val="24"/>
              </w:rPr>
              <w:pPrChange w:id="1196" w:author="Administrator" w:date="2018-02-28T16:46:00Z">
                <w:pPr/>
              </w:pPrChange>
            </w:pPr>
          </w:p>
        </w:tc>
      </w:tr>
      <w:tr>
        <w:tc>
          <w:tcPr>
            <w:tcW w:w="1743" w:type="dxa"/>
            <w:vAlign w:val="center"/>
            <w:tcPrChange w:id="1198" w:author="Administrator" w:date="2018-02-28T16:28:00Z">
              <w:tcPr>
                <w:tcW w:w="1743" w:type="dxa"/>
                <w:vMerge w:val="continue"/>
                <w:vAlign w:val="center"/>
              </w:tcPr>
            </w:tcPrChange>
          </w:tcPr>
          <w:p>
            <w:pPr>
              <w:spacing w:line="240" w:lineRule="exact"/>
              <w:rPr>
                <w:ins w:id="1200" w:author="Administrator" w:date="2018-02-28T17:25:00Z"/>
                <w:rFonts w:hint="eastAsia" w:ascii="宋体" w:hAnsi="宋体"/>
                <w:sz w:val="24"/>
                <w:szCs w:val="24"/>
              </w:rPr>
              <w:pPrChange w:id="1199" w:author="Administrator" w:date="2018-02-28T17:26:00Z">
                <w:pPr/>
              </w:pPrChange>
            </w:pPr>
            <w:ins w:id="1201" w:author="Administrator" w:date="2018-02-28T17:23:00Z">
              <w:r>
                <w:rPr>
                  <w:rFonts w:hint="eastAsia" w:ascii="黑体" w:hAnsi="黑体" w:eastAsia="黑体" w:cs="黑体"/>
                  <w:kern w:val="0"/>
                  <w:sz w:val="20"/>
                  <w:szCs w:val="20"/>
                </w:rPr>
                <w:pict>
                  <v:shape id="文本框 1042" o:spid="_x0000_s1034" type="#_x0000_t202" style="position:absolute;left:0;margin-left:-42.2pt;margin-top:-28.2pt;height:78pt;width:45pt;rotation:0f;z-index:-251651072;"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1203" w:author="Administrator" w:date="2018-02-28T17:23:00Z"/>
                              <w:rFonts w:hint="eastAsia"/>
                              <w:sz w:val="28"/>
                              <w:szCs w:val="28"/>
                            </w:rPr>
                          </w:pPr>
                          <w:ins w:id="1204" w:author="Administrator" w:date="2018-02-28T17:23:00Z">
                            <w:r>
                              <w:rPr>
                                <w:rFonts w:hint="eastAsia"/>
                                <w:sz w:val="28"/>
                                <w:szCs w:val="28"/>
                              </w:rPr>
                              <w:t xml:space="preserve">— </w:t>
                            </w:r>
                          </w:ins>
                          <w:ins w:id="1205" w:author="Administrator" w:date="2018-02-28T17:26:00Z">
                            <w:r>
                              <w:rPr>
                                <w:rFonts w:hint="eastAsia" w:ascii="Times New Roman" w:hAnsi="Times New Roman" w:cs="Times New Roman"/>
                                <w:sz w:val="28"/>
                                <w:szCs w:val="28"/>
                                <w:lang w:val="en-US" w:eastAsia="zh-CN"/>
                              </w:rPr>
                              <w:t>30</w:t>
                            </w:r>
                          </w:ins>
                          <w:ins w:id="1206" w:author="Administrator" w:date="2018-02-28T17:23:00Z">
                            <w:r>
                              <w:rPr>
                                <w:rFonts w:hint="eastAsia"/>
                                <w:sz w:val="28"/>
                                <w:szCs w:val="28"/>
                              </w:rPr>
                              <w:t xml:space="preserve"> —</w:t>
                            </w:r>
                          </w:ins>
                        </w:p>
                      </w:txbxContent>
                    </v:textbox>
                  </v:shape>
                </w:pict>
              </w:r>
            </w:ins>
          </w:p>
          <w:p>
            <w:pPr>
              <w:spacing w:line="300" w:lineRule="exact"/>
              <w:rPr>
                <w:rFonts w:ascii="宋体" w:hAnsi="宋体"/>
                <w:sz w:val="24"/>
                <w:szCs w:val="24"/>
              </w:rPr>
              <w:pPrChange w:id="1207" w:author="Administrator" w:date="2018-02-28T16:46:00Z">
                <w:pPr/>
              </w:pPrChange>
            </w:pPr>
            <w:ins w:id="1208" w:author="Administrator" w:date="2018-02-28T17:02:00Z">
              <w:r>
                <w:rPr>
                  <w:rFonts w:hint="eastAsia" w:ascii="宋体" w:hAnsi="宋体"/>
                  <w:sz w:val="24"/>
                  <w:szCs w:val="24"/>
                </w:rPr>
                <w:t>七、强化政府主导作用，构建社会共治体系</w:t>
              </w:r>
            </w:ins>
          </w:p>
        </w:tc>
        <w:tc>
          <w:tcPr>
            <w:tcW w:w="2417" w:type="dxa"/>
            <w:vAlign w:val="center"/>
            <w:tcPrChange w:id="1209" w:author="Administrator" w:date="2018-02-28T16:28:00Z">
              <w:tcPr>
                <w:tcW w:w="2678" w:type="dxa"/>
                <w:vAlign w:val="center"/>
              </w:tcPr>
            </w:tcPrChange>
          </w:tcPr>
          <w:p>
            <w:pPr>
              <w:spacing w:line="320" w:lineRule="exact"/>
              <w:rPr>
                <w:rFonts w:ascii="宋体" w:hAnsi="宋体"/>
                <w:sz w:val="24"/>
                <w:szCs w:val="24"/>
              </w:rPr>
              <w:pPrChange w:id="1210" w:author="Administrator" w:date="2018-02-28T16:54:00Z">
                <w:pPr/>
              </w:pPrChange>
            </w:pPr>
            <w:r>
              <w:rPr>
                <w:rFonts w:ascii="宋体" w:hAnsi="宋体"/>
                <w:sz w:val="24"/>
                <w:szCs w:val="24"/>
              </w:rPr>
              <w:t>36.开展宣传教育</w:t>
            </w:r>
          </w:p>
        </w:tc>
        <w:tc>
          <w:tcPr>
            <w:tcW w:w="802" w:type="dxa"/>
            <w:vAlign w:val="center"/>
            <w:tcPrChange w:id="1211" w:author="Administrator" w:date="2018-02-28T16:28:00Z">
              <w:tcPr>
                <w:tcW w:w="802" w:type="dxa"/>
                <w:vAlign w:val="center"/>
              </w:tcPr>
            </w:tcPrChange>
          </w:tcPr>
          <w:p>
            <w:pPr>
              <w:spacing w:line="320" w:lineRule="exact"/>
              <w:jc w:val="center"/>
              <w:rPr>
                <w:rFonts w:ascii="宋体" w:hAnsi="宋体"/>
                <w:sz w:val="24"/>
                <w:szCs w:val="24"/>
              </w:rPr>
              <w:pPrChange w:id="1212" w:author="Administrator" w:date="2018-02-28T16:54:00Z">
                <w:pPr>
                  <w:jc w:val="center"/>
                </w:pPr>
              </w:pPrChange>
            </w:pPr>
            <w:r>
              <w:rPr>
                <w:rFonts w:ascii="宋体" w:hAnsi="宋体"/>
                <w:sz w:val="24"/>
                <w:szCs w:val="24"/>
              </w:rPr>
              <w:t>59</w:t>
            </w:r>
          </w:p>
        </w:tc>
        <w:tc>
          <w:tcPr>
            <w:tcW w:w="3031" w:type="dxa"/>
            <w:vAlign w:val="center"/>
            <w:tcPrChange w:id="1213" w:author="Administrator" w:date="2018-02-28T16:28:00Z">
              <w:tcPr>
                <w:tcW w:w="2687" w:type="dxa"/>
                <w:vAlign w:val="center"/>
              </w:tcPr>
            </w:tcPrChange>
          </w:tcPr>
          <w:p>
            <w:pPr>
              <w:spacing w:line="320" w:lineRule="exact"/>
              <w:rPr>
                <w:rFonts w:ascii="宋体" w:hAnsi="宋体"/>
                <w:sz w:val="24"/>
                <w:szCs w:val="24"/>
              </w:rPr>
              <w:pPrChange w:id="1214" w:author="Administrator" w:date="2018-02-28T16:54:00Z">
                <w:pPr/>
              </w:pPrChange>
            </w:pPr>
            <w:r>
              <w:rPr>
                <w:rFonts w:hint="eastAsia" w:ascii="宋体" w:hAnsi="宋体"/>
                <w:sz w:val="24"/>
                <w:szCs w:val="24"/>
              </w:rPr>
              <w:t>普及土壤污染防治相关知识，加强法律法规政策宣传解读，营造土壤环境保护的良好社会氛围，推动形成绿色发展方式和生活方式</w:t>
            </w:r>
          </w:p>
        </w:tc>
        <w:tc>
          <w:tcPr>
            <w:tcW w:w="1261" w:type="dxa"/>
            <w:vAlign w:val="center"/>
            <w:tcPrChange w:id="1215" w:author="Administrator" w:date="2018-02-28T16:28:00Z">
              <w:tcPr>
                <w:tcW w:w="1261" w:type="dxa"/>
                <w:vAlign w:val="center"/>
              </w:tcPr>
            </w:tcPrChange>
          </w:tcPr>
          <w:p>
            <w:pPr>
              <w:spacing w:line="320" w:lineRule="exact"/>
              <w:rPr>
                <w:rFonts w:ascii="宋体" w:hAnsi="宋体"/>
                <w:sz w:val="24"/>
                <w:szCs w:val="24"/>
              </w:rPr>
              <w:pPrChange w:id="1216" w:author="Administrator" w:date="2018-02-28T16:54:00Z">
                <w:pPr/>
              </w:pPrChange>
            </w:pPr>
            <w:r>
              <w:rPr>
                <w:rFonts w:hint="eastAsia" w:ascii="宋体" w:hAnsi="宋体"/>
                <w:sz w:val="24"/>
                <w:szCs w:val="24"/>
              </w:rPr>
              <w:t>区环保局</w:t>
            </w:r>
          </w:p>
        </w:tc>
        <w:tc>
          <w:tcPr>
            <w:tcW w:w="1953" w:type="dxa"/>
            <w:vAlign w:val="center"/>
            <w:tcPrChange w:id="1217" w:author="Administrator" w:date="2018-02-28T16:28:00Z">
              <w:tcPr>
                <w:tcW w:w="1953" w:type="dxa"/>
                <w:vAlign w:val="center"/>
              </w:tcPr>
            </w:tcPrChange>
          </w:tcPr>
          <w:p>
            <w:pPr>
              <w:spacing w:line="320" w:lineRule="exact"/>
              <w:rPr>
                <w:rFonts w:ascii="宋体" w:hAnsi="宋体"/>
                <w:sz w:val="24"/>
                <w:szCs w:val="24"/>
              </w:rPr>
              <w:pPrChange w:id="1218" w:author="Administrator" w:date="2018-02-28T16:54:00Z">
                <w:pPr/>
              </w:pPrChange>
            </w:pPr>
            <w:r>
              <w:rPr>
                <w:rFonts w:hint="eastAsia" w:ascii="宋体" w:hAnsi="宋体"/>
                <w:sz w:val="24"/>
                <w:szCs w:val="24"/>
              </w:rPr>
              <w:t>区教育局、司法局、国土局、城建局、城管局、农委、文旅局、卫计委、粮食局</w:t>
            </w:r>
          </w:p>
        </w:tc>
        <w:tc>
          <w:tcPr>
            <w:tcW w:w="1399" w:type="dxa"/>
            <w:vAlign w:val="center"/>
            <w:tcPrChange w:id="1219" w:author="Administrator" w:date="2018-02-28T16:28:00Z">
              <w:tcPr>
                <w:tcW w:w="1399" w:type="dxa"/>
                <w:vAlign w:val="center"/>
              </w:tcPr>
            </w:tcPrChange>
          </w:tcPr>
          <w:p>
            <w:pPr>
              <w:spacing w:line="320" w:lineRule="exact"/>
              <w:rPr>
                <w:rFonts w:ascii="宋体" w:hAnsi="宋体"/>
                <w:sz w:val="24"/>
                <w:szCs w:val="24"/>
              </w:rPr>
              <w:pPrChange w:id="1220" w:author="Administrator" w:date="2018-02-28T16:54:00Z">
                <w:pPr/>
              </w:pPrChange>
            </w:pPr>
            <w:r>
              <w:rPr>
                <w:rFonts w:hint="eastAsia" w:ascii="宋体" w:hAnsi="宋体"/>
                <w:sz w:val="24"/>
                <w:szCs w:val="24"/>
              </w:rPr>
              <w:t>持续实施</w:t>
            </w:r>
          </w:p>
        </w:tc>
        <w:tc>
          <w:tcPr>
            <w:tcW w:w="1425" w:type="dxa"/>
            <w:vAlign w:val="center"/>
            <w:tcPrChange w:id="1221" w:author="Administrator" w:date="2018-02-28T16:28:00Z">
              <w:tcPr>
                <w:tcW w:w="1425" w:type="dxa"/>
                <w:vAlign w:val="center"/>
              </w:tcPr>
            </w:tcPrChange>
          </w:tcPr>
          <w:p>
            <w:pPr>
              <w:spacing w:line="300" w:lineRule="exact"/>
              <w:rPr>
                <w:rFonts w:ascii="宋体" w:hAnsi="宋体"/>
                <w:sz w:val="24"/>
                <w:szCs w:val="24"/>
              </w:rPr>
              <w:pPrChange w:id="1222" w:author="Administrator" w:date="2018-02-28T16:46:00Z">
                <w:pPr/>
              </w:pPrChange>
            </w:pPr>
            <w:r>
              <w:rPr>
                <w:rFonts w:hint="eastAsia" w:ascii="宋体" w:hAnsi="宋体"/>
                <w:sz w:val="24"/>
                <w:szCs w:val="24"/>
              </w:rPr>
              <w:t>宣教工作方案及其实施情况及时报送区委宣传部备案</w:t>
            </w:r>
          </w:p>
        </w:tc>
      </w:tr>
      <w:tr>
        <w:tc>
          <w:tcPr>
            <w:tcW w:w="1743" w:type="dxa"/>
            <w:vMerge w:val="restart"/>
            <w:vAlign w:val="center"/>
            <w:tcPrChange w:id="1224" w:author="Administrator" w:date="2018-02-28T16:28:00Z">
              <w:tcPr>
                <w:tcW w:w="1743" w:type="dxa"/>
                <w:vMerge w:val="restart"/>
                <w:vAlign w:val="center"/>
              </w:tcPr>
            </w:tcPrChange>
          </w:tcPr>
          <w:p>
            <w:pPr>
              <w:spacing w:line="300" w:lineRule="exact"/>
              <w:rPr>
                <w:rFonts w:ascii="宋体" w:hAnsi="宋体"/>
                <w:sz w:val="24"/>
                <w:szCs w:val="24"/>
              </w:rPr>
              <w:pPrChange w:id="1225" w:author="Administrator" w:date="2018-02-28T16:46:00Z">
                <w:pPr/>
              </w:pPrChange>
            </w:pPr>
            <w:r>
              <w:rPr>
                <w:rFonts w:hint="eastAsia" w:ascii="宋体" w:hAnsi="宋体"/>
                <w:sz w:val="24"/>
                <w:szCs w:val="24"/>
              </w:rPr>
              <w:t>八、严格土壤环境监管，加大联合执法力度</w:t>
            </w:r>
          </w:p>
        </w:tc>
        <w:tc>
          <w:tcPr>
            <w:tcW w:w="2417" w:type="dxa"/>
            <w:vAlign w:val="center"/>
            <w:tcPrChange w:id="1226" w:author="Administrator" w:date="2018-02-28T16:28:00Z">
              <w:tcPr>
                <w:tcW w:w="2678" w:type="dxa"/>
                <w:vAlign w:val="center"/>
              </w:tcPr>
            </w:tcPrChange>
          </w:tcPr>
          <w:p>
            <w:pPr>
              <w:spacing w:line="320" w:lineRule="exact"/>
              <w:rPr>
                <w:rFonts w:ascii="宋体" w:hAnsi="宋体"/>
                <w:sz w:val="24"/>
                <w:szCs w:val="24"/>
              </w:rPr>
              <w:pPrChange w:id="1227" w:author="Administrator" w:date="2018-02-28T16:54:00Z">
                <w:pPr/>
              </w:pPrChange>
            </w:pPr>
            <w:r>
              <w:rPr>
                <w:rFonts w:ascii="宋体" w:hAnsi="宋体"/>
                <w:sz w:val="24"/>
                <w:szCs w:val="24"/>
              </w:rPr>
              <w:t>37.明确监管执法重点</w:t>
            </w:r>
          </w:p>
        </w:tc>
        <w:tc>
          <w:tcPr>
            <w:tcW w:w="802" w:type="dxa"/>
            <w:vAlign w:val="center"/>
            <w:tcPrChange w:id="1228" w:author="Administrator" w:date="2018-02-28T16:28:00Z">
              <w:tcPr>
                <w:tcW w:w="802" w:type="dxa"/>
                <w:vAlign w:val="center"/>
              </w:tcPr>
            </w:tcPrChange>
          </w:tcPr>
          <w:p>
            <w:pPr>
              <w:spacing w:line="320" w:lineRule="exact"/>
              <w:jc w:val="center"/>
              <w:rPr>
                <w:rFonts w:ascii="宋体" w:hAnsi="宋体"/>
                <w:sz w:val="24"/>
                <w:szCs w:val="24"/>
              </w:rPr>
              <w:pPrChange w:id="1229" w:author="Administrator" w:date="2018-02-28T16:54:00Z">
                <w:pPr>
                  <w:jc w:val="center"/>
                </w:pPr>
              </w:pPrChange>
            </w:pPr>
            <w:r>
              <w:rPr>
                <w:rFonts w:ascii="宋体" w:hAnsi="宋体"/>
                <w:sz w:val="24"/>
                <w:szCs w:val="24"/>
              </w:rPr>
              <w:t>60</w:t>
            </w:r>
          </w:p>
        </w:tc>
        <w:tc>
          <w:tcPr>
            <w:tcW w:w="3031" w:type="dxa"/>
            <w:vAlign w:val="center"/>
            <w:tcPrChange w:id="1230" w:author="Administrator" w:date="2018-02-28T16:28:00Z">
              <w:tcPr>
                <w:tcW w:w="2687" w:type="dxa"/>
                <w:vAlign w:val="center"/>
              </w:tcPr>
            </w:tcPrChange>
          </w:tcPr>
          <w:p>
            <w:pPr>
              <w:spacing w:line="320" w:lineRule="exact"/>
              <w:rPr>
                <w:rFonts w:ascii="宋体" w:hAnsi="宋体"/>
                <w:sz w:val="24"/>
                <w:szCs w:val="24"/>
              </w:rPr>
              <w:pPrChange w:id="1231" w:author="Administrator" w:date="2018-02-28T16:54:00Z">
                <w:pPr/>
              </w:pPrChange>
            </w:pPr>
            <w:r>
              <w:rPr>
                <w:rFonts w:hint="eastAsia" w:ascii="宋体" w:hAnsi="宋体"/>
                <w:sz w:val="24"/>
                <w:szCs w:val="24"/>
              </w:rPr>
              <w:t>明确全区土壤环境监管执法重点</w:t>
            </w:r>
          </w:p>
        </w:tc>
        <w:tc>
          <w:tcPr>
            <w:tcW w:w="1261" w:type="dxa"/>
            <w:vAlign w:val="center"/>
            <w:tcPrChange w:id="1232" w:author="Administrator" w:date="2018-02-28T16:28:00Z">
              <w:tcPr>
                <w:tcW w:w="1261" w:type="dxa"/>
                <w:vAlign w:val="center"/>
              </w:tcPr>
            </w:tcPrChange>
          </w:tcPr>
          <w:p>
            <w:pPr>
              <w:spacing w:line="320" w:lineRule="exact"/>
              <w:rPr>
                <w:rFonts w:ascii="宋体" w:hAnsi="宋体"/>
                <w:sz w:val="24"/>
                <w:szCs w:val="24"/>
              </w:rPr>
              <w:pPrChange w:id="1233" w:author="Administrator" w:date="2018-02-28T16:54:00Z">
                <w:pPr/>
              </w:pPrChange>
            </w:pPr>
            <w:r>
              <w:rPr>
                <w:rFonts w:hint="eastAsia" w:ascii="宋体" w:hAnsi="宋体"/>
                <w:sz w:val="24"/>
                <w:szCs w:val="24"/>
              </w:rPr>
              <w:t>区环保局</w:t>
            </w:r>
          </w:p>
        </w:tc>
        <w:tc>
          <w:tcPr>
            <w:tcW w:w="1953" w:type="dxa"/>
            <w:vAlign w:val="center"/>
            <w:tcPrChange w:id="1234" w:author="Administrator" w:date="2018-02-28T16:28:00Z">
              <w:tcPr>
                <w:tcW w:w="1953" w:type="dxa"/>
                <w:vAlign w:val="center"/>
              </w:tcPr>
            </w:tcPrChange>
          </w:tcPr>
          <w:p>
            <w:pPr>
              <w:spacing w:line="320" w:lineRule="exact"/>
              <w:rPr>
                <w:rFonts w:ascii="宋体" w:hAnsi="宋体"/>
                <w:sz w:val="24"/>
                <w:szCs w:val="24"/>
              </w:rPr>
              <w:pPrChange w:id="1235" w:author="Administrator" w:date="2018-02-28T16:54:00Z">
                <w:pPr/>
              </w:pPrChange>
            </w:pPr>
            <w:r>
              <w:rPr>
                <w:rFonts w:hint="eastAsia" w:ascii="宋体" w:hAnsi="宋体"/>
                <w:sz w:val="24"/>
                <w:szCs w:val="24"/>
              </w:rPr>
              <w:t>区工信委、国土局、城建局、城管局、农委、粮食局、工商质监局</w:t>
            </w:r>
          </w:p>
        </w:tc>
        <w:tc>
          <w:tcPr>
            <w:tcW w:w="1399" w:type="dxa"/>
            <w:vAlign w:val="center"/>
            <w:tcPrChange w:id="1236" w:author="Administrator" w:date="2018-02-28T16:28:00Z">
              <w:tcPr>
                <w:tcW w:w="1399" w:type="dxa"/>
                <w:vAlign w:val="center"/>
              </w:tcPr>
            </w:tcPrChange>
          </w:tcPr>
          <w:p>
            <w:pPr>
              <w:spacing w:line="320" w:lineRule="exact"/>
              <w:rPr>
                <w:rFonts w:ascii="宋体" w:hAnsi="宋体"/>
                <w:sz w:val="24"/>
                <w:szCs w:val="24"/>
              </w:rPr>
              <w:pPrChange w:id="1237" w:author="Administrator" w:date="2018-02-28T16:54:00Z">
                <w:pPr/>
              </w:pPrChange>
            </w:pPr>
            <w:r>
              <w:rPr>
                <w:rFonts w:ascii="宋体" w:hAnsi="宋体"/>
                <w:sz w:val="24"/>
                <w:szCs w:val="24"/>
              </w:rPr>
              <w:t>2017年起</w:t>
            </w:r>
          </w:p>
        </w:tc>
        <w:tc>
          <w:tcPr>
            <w:tcW w:w="1425" w:type="dxa"/>
            <w:vAlign w:val="center"/>
            <w:tcPrChange w:id="1238" w:author="Administrator" w:date="2018-02-28T16:28:00Z">
              <w:tcPr>
                <w:tcW w:w="1425" w:type="dxa"/>
                <w:vAlign w:val="center"/>
              </w:tcPr>
            </w:tcPrChange>
          </w:tcPr>
          <w:p>
            <w:pPr>
              <w:spacing w:line="300" w:lineRule="exact"/>
              <w:rPr>
                <w:rFonts w:ascii="宋体" w:hAnsi="宋体"/>
                <w:sz w:val="24"/>
                <w:szCs w:val="24"/>
              </w:rPr>
              <w:pPrChange w:id="1239" w:author="Administrator" w:date="2018-02-28T16:46:00Z">
                <w:pPr/>
              </w:pPrChange>
            </w:pPr>
          </w:p>
        </w:tc>
      </w:tr>
      <w:tr>
        <w:tc>
          <w:tcPr>
            <w:tcW w:w="1743" w:type="dxa"/>
            <w:vMerge w:val="continue"/>
            <w:vAlign w:val="center"/>
            <w:tcPrChange w:id="1241" w:author="Administrator" w:date="2018-02-28T16:28:00Z">
              <w:tcPr>
                <w:tcW w:w="1743" w:type="dxa"/>
                <w:vMerge w:val="continue"/>
                <w:vAlign w:val="center"/>
              </w:tcPr>
            </w:tcPrChange>
          </w:tcPr>
          <w:p>
            <w:pPr>
              <w:spacing w:line="300" w:lineRule="exact"/>
              <w:rPr>
                <w:rFonts w:ascii="宋体" w:hAnsi="宋体"/>
                <w:sz w:val="24"/>
                <w:szCs w:val="24"/>
              </w:rPr>
              <w:pPrChange w:id="1242" w:author="Administrator" w:date="2018-02-28T16:46:00Z">
                <w:pPr/>
              </w:pPrChange>
            </w:pPr>
          </w:p>
        </w:tc>
        <w:tc>
          <w:tcPr>
            <w:tcW w:w="2417" w:type="dxa"/>
            <w:vMerge w:val="restart"/>
            <w:vAlign w:val="center"/>
            <w:tcPrChange w:id="1243" w:author="Administrator" w:date="2018-02-28T16:28:00Z">
              <w:tcPr>
                <w:tcW w:w="2678" w:type="dxa"/>
                <w:vMerge w:val="restart"/>
                <w:vAlign w:val="center"/>
              </w:tcPr>
            </w:tcPrChange>
          </w:tcPr>
          <w:p>
            <w:pPr>
              <w:spacing w:line="320" w:lineRule="exact"/>
              <w:rPr>
                <w:rFonts w:ascii="宋体" w:hAnsi="宋体"/>
                <w:sz w:val="24"/>
                <w:szCs w:val="24"/>
              </w:rPr>
              <w:pPrChange w:id="1244" w:author="Administrator" w:date="2018-02-28T16:54:00Z">
                <w:pPr/>
              </w:pPrChange>
            </w:pPr>
            <w:r>
              <w:rPr>
                <w:rFonts w:ascii="宋体" w:hAnsi="宋体"/>
                <w:sz w:val="24"/>
                <w:szCs w:val="24"/>
              </w:rPr>
              <w:t>38.加大环境联合执法力度</w:t>
            </w:r>
          </w:p>
        </w:tc>
        <w:tc>
          <w:tcPr>
            <w:tcW w:w="802" w:type="dxa"/>
            <w:vAlign w:val="center"/>
            <w:tcPrChange w:id="1245" w:author="Administrator" w:date="2018-02-28T16:28:00Z">
              <w:tcPr>
                <w:tcW w:w="802" w:type="dxa"/>
                <w:vAlign w:val="center"/>
              </w:tcPr>
            </w:tcPrChange>
          </w:tcPr>
          <w:p>
            <w:pPr>
              <w:spacing w:line="320" w:lineRule="exact"/>
              <w:jc w:val="center"/>
              <w:rPr>
                <w:rFonts w:ascii="宋体" w:hAnsi="宋体"/>
                <w:sz w:val="24"/>
                <w:szCs w:val="24"/>
              </w:rPr>
              <w:pPrChange w:id="1246" w:author="Administrator" w:date="2018-02-28T16:54:00Z">
                <w:pPr>
                  <w:jc w:val="center"/>
                </w:pPr>
              </w:pPrChange>
            </w:pPr>
            <w:r>
              <w:rPr>
                <w:rFonts w:ascii="宋体" w:hAnsi="宋体"/>
                <w:sz w:val="24"/>
                <w:szCs w:val="24"/>
              </w:rPr>
              <w:t>61</w:t>
            </w:r>
          </w:p>
        </w:tc>
        <w:tc>
          <w:tcPr>
            <w:tcW w:w="3031" w:type="dxa"/>
            <w:vAlign w:val="center"/>
            <w:tcPrChange w:id="1247" w:author="Administrator" w:date="2018-02-28T16:28:00Z">
              <w:tcPr>
                <w:tcW w:w="2687" w:type="dxa"/>
                <w:vAlign w:val="center"/>
              </w:tcPr>
            </w:tcPrChange>
          </w:tcPr>
          <w:p>
            <w:pPr>
              <w:spacing w:line="320" w:lineRule="exact"/>
              <w:rPr>
                <w:rFonts w:ascii="宋体" w:hAnsi="宋体"/>
                <w:sz w:val="24"/>
                <w:szCs w:val="24"/>
              </w:rPr>
              <w:pPrChange w:id="1248" w:author="Administrator" w:date="2018-02-28T16:54:00Z">
                <w:pPr/>
              </w:pPrChange>
            </w:pPr>
            <w:r>
              <w:rPr>
                <w:rFonts w:hint="eastAsia" w:ascii="宋体" w:hAnsi="宋体"/>
                <w:sz w:val="24"/>
                <w:szCs w:val="24"/>
              </w:rPr>
              <w:t>按照全市统一要求，协助建设“地市</w:t>
            </w:r>
            <w:r>
              <w:rPr>
                <w:rFonts w:ascii="宋体" w:hAnsi="宋体"/>
                <w:sz w:val="24"/>
                <w:szCs w:val="24"/>
              </w:rPr>
              <w:t>-县-乡镇-村”四级环境监管网络</w:t>
            </w:r>
          </w:p>
        </w:tc>
        <w:tc>
          <w:tcPr>
            <w:tcW w:w="1261" w:type="dxa"/>
            <w:vMerge w:val="restart"/>
            <w:vAlign w:val="center"/>
            <w:tcPrChange w:id="1249" w:author="Administrator" w:date="2018-02-28T16:28:00Z">
              <w:tcPr>
                <w:tcW w:w="1261" w:type="dxa"/>
                <w:vMerge w:val="restart"/>
                <w:vAlign w:val="center"/>
              </w:tcPr>
            </w:tcPrChange>
          </w:tcPr>
          <w:p>
            <w:pPr>
              <w:spacing w:line="320" w:lineRule="exact"/>
              <w:rPr>
                <w:rFonts w:ascii="宋体" w:hAnsi="宋体"/>
                <w:sz w:val="24"/>
                <w:szCs w:val="24"/>
              </w:rPr>
              <w:pPrChange w:id="1250" w:author="Administrator" w:date="2018-02-28T16:54:00Z">
                <w:pPr/>
              </w:pPrChange>
            </w:pPr>
            <w:r>
              <w:rPr>
                <w:rFonts w:hint="eastAsia" w:ascii="宋体" w:hAnsi="宋体"/>
                <w:sz w:val="24"/>
                <w:szCs w:val="24"/>
              </w:rPr>
              <w:t>区环保局</w:t>
            </w:r>
          </w:p>
        </w:tc>
        <w:tc>
          <w:tcPr>
            <w:tcW w:w="1953" w:type="dxa"/>
            <w:vMerge w:val="restart"/>
            <w:vAlign w:val="center"/>
            <w:tcPrChange w:id="1251" w:author="Administrator" w:date="2018-02-28T16:28:00Z">
              <w:tcPr>
                <w:tcW w:w="1953" w:type="dxa"/>
                <w:vMerge w:val="restart"/>
                <w:vAlign w:val="center"/>
              </w:tcPr>
            </w:tcPrChange>
          </w:tcPr>
          <w:p>
            <w:pPr>
              <w:spacing w:line="320" w:lineRule="exact"/>
              <w:rPr>
                <w:rFonts w:ascii="宋体" w:hAnsi="宋体"/>
                <w:sz w:val="24"/>
                <w:szCs w:val="24"/>
              </w:rPr>
              <w:pPrChange w:id="1252" w:author="Administrator" w:date="2018-02-28T16:54:00Z">
                <w:pPr/>
              </w:pPrChange>
            </w:pPr>
            <w:r>
              <w:rPr>
                <w:rFonts w:hint="eastAsia" w:ascii="宋体" w:hAnsi="宋体"/>
                <w:sz w:val="24"/>
                <w:szCs w:val="24"/>
              </w:rPr>
              <w:t>区工信委、公安分局、国土局、安监局、城建局、城管局、农委</w:t>
            </w:r>
          </w:p>
        </w:tc>
        <w:tc>
          <w:tcPr>
            <w:tcW w:w="1399" w:type="dxa"/>
            <w:vAlign w:val="center"/>
            <w:tcPrChange w:id="1253" w:author="Administrator" w:date="2018-02-28T16:28:00Z">
              <w:tcPr>
                <w:tcW w:w="1399" w:type="dxa"/>
                <w:vAlign w:val="center"/>
              </w:tcPr>
            </w:tcPrChange>
          </w:tcPr>
          <w:p>
            <w:pPr>
              <w:spacing w:line="320" w:lineRule="exact"/>
              <w:rPr>
                <w:rFonts w:ascii="宋体" w:hAnsi="宋体"/>
                <w:sz w:val="24"/>
                <w:szCs w:val="24"/>
              </w:rPr>
              <w:pPrChange w:id="1254" w:author="Administrator" w:date="2018-02-28T16:54:00Z">
                <w:pPr/>
              </w:pPrChange>
            </w:pPr>
            <w:r>
              <w:rPr>
                <w:rFonts w:hint="eastAsia" w:ascii="宋体" w:hAnsi="宋体"/>
                <w:sz w:val="24"/>
                <w:szCs w:val="24"/>
              </w:rPr>
              <w:t>按照上级</w:t>
            </w:r>
            <w:r>
              <w:rPr>
                <w:rFonts w:ascii="宋体" w:hAnsi="宋体"/>
                <w:sz w:val="24"/>
                <w:szCs w:val="24"/>
              </w:rPr>
              <w:t>要求</w:t>
            </w:r>
          </w:p>
        </w:tc>
        <w:tc>
          <w:tcPr>
            <w:tcW w:w="1425" w:type="dxa"/>
            <w:vMerge w:val="restart"/>
            <w:vAlign w:val="center"/>
            <w:tcPrChange w:id="1255" w:author="Administrator" w:date="2018-02-28T16:28:00Z">
              <w:tcPr>
                <w:tcW w:w="1425" w:type="dxa"/>
                <w:vMerge w:val="restart"/>
                <w:vAlign w:val="center"/>
              </w:tcPr>
            </w:tcPrChange>
          </w:tcPr>
          <w:p>
            <w:pPr>
              <w:spacing w:line="300" w:lineRule="exact"/>
              <w:rPr>
                <w:rFonts w:ascii="宋体" w:hAnsi="宋体"/>
                <w:sz w:val="24"/>
                <w:szCs w:val="24"/>
              </w:rPr>
              <w:pPrChange w:id="1256" w:author="Administrator" w:date="2018-02-28T16:46:00Z">
                <w:pPr/>
              </w:pPrChange>
            </w:pPr>
            <w:r>
              <w:rPr>
                <w:rFonts w:hint="eastAsia" w:ascii="宋体" w:hAnsi="宋体"/>
                <w:sz w:val="24"/>
                <w:szCs w:val="24"/>
              </w:rPr>
              <w:t>按上级统一安排</w:t>
            </w:r>
          </w:p>
        </w:tc>
      </w:tr>
      <w:tr>
        <w:tc>
          <w:tcPr>
            <w:tcW w:w="1743" w:type="dxa"/>
            <w:vMerge w:val="continue"/>
            <w:vAlign w:val="center"/>
            <w:tcPrChange w:id="1258" w:author="Administrator" w:date="2018-02-28T16:28:00Z">
              <w:tcPr>
                <w:tcW w:w="1743" w:type="dxa"/>
                <w:vMerge w:val="continue"/>
                <w:vAlign w:val="center"/>
              </w:tcPr>
            </w:tcPrChange>
          </w:tcPr>
          <w:p>
            <w:pPr>
              <w:spacing w:line="300" w:lineRule="exact"/>
              <w:rPr>
                <w:rFonts w:ascii="宋体" w:hAnsi="宋体"/>
                <w:sz w:val="24"/>
                <w:szCs w:val="24"/>
              </w:rPr>
              <w:pPrChange w:id="1259" w:author="Administrator" w:date="2018-02-28T16:46:00Z">
                <w:pPr/>
              </w:pPrChange>
            </w:pPr>
          </w:p>
        </w:tc>
        <w:tc>
          <w:tcPr>
            <w:tcW w:w="2417" w:type="dxa"/>
            <w:vMerge w:val="continue"/>
            <w:vAlign w:val="center"/>
            <w:tcPrChange w:id="1260" w:author="Administrator" w:date="2018-02-28T16:28:00Z">
              <w:tcPr>
                <w:tcW w:w="2678" w:type="dxa"/>
                <w:vMerge w:val="continue"/>
                <w:vAlign w:val="center"/>
              </w:tcPr>
            </w:tcPrChange>
          </w:tcPr>
          <w:p>
            <w:pPr>
              <w:spacing w:line="320" w:lineRule="exact"/>
              <w:rPr>
                <w:rFonts w:ascii="宋体" w:hAnsi="宋体"/>
                <w:sz w:val="24"/>
                <w:szCs w:val="24"/>
              </w:rPr>
              <w:pPrChange w:id="1261" w:author="Administrator" w:date="2018-02-28T16:54:00Z">
                <w:pPr/>
              </w:pPrChange>
            </w:pPr>
          </w:p>
        </w:tc>
        <w:tc>
          <w:tcPr>
            <w:tcW w:w="802" w:type="dxa"/>
            <w:vAlign w:val="center"/>
            <w:tcPrChange w:id="1262" w:author="Administrator" w:date="2018-02-28T16:28:00Z">
              <w:tcPr>
                <w:tcW w:w="802" w:type="dxa"/>
                <w:vAlign w:val="center"/>
              </w:tcPr>
            </w:tcPrChange>
          </w:tcPr>
          <w:p>
            <w:pPr>
              <w:spacing w:line="320" w:lineRule="exact"/>
              <w:jc w:val="center"/>
              <w:rPr>
                <w:rFonts w:ascii="宋体" w:hAnsi="宋体"/>
                <w:sz w:val="24"/>
                <w:szCs w:val="24"/>
              </w:rPr>
              <w:pPrChange w:id="1263" w:author="Administrator" w:date="2018-02-28T16:54:00Z">
                <w:pPr>
                  <w:jc w:val="center"/>
                </w:pPr>
              </w:pPrChange>
            </w:pPr>
            <w:r>
              <w:rPr>
                <w:rFonts w:ascii="宋体" w:hAnsi="宋体"/>
                <w:sz w:val="24"/>
                <w:szCs w:val="24"/>
              </w:rPr>
              <w:t>62</w:t>
            </w:r>
          </w:p>
        </w:tc>
        <w:tc>
          <w:tcPr>
            <w:tcW w:w="3031" w:type="dxa"/>
            <w:vAlign w:val="center"/>
            <w:tcPrChange w:id="1264" w:author="Administrator" w:date="2018-02-28T16:28:00Z">
              <w:tcPr>
                <w:tcW w:w="2687" w:type="dxa"/>
                <w:vAlign w:val="center"/>
              </w:tcPr>
            </w:tcPrChange>
          </w:tcPr>
          <w:p>
            <w:pPr>
              <w:spacing w:line="320" w:lineRule="exact"/>
              <w:rPr>
                <w:rFonts w:ascii="宋体" w:hAnsi="宋体"/>
                <w:sz w:val="24"/>
                <w:szCs w:val="24"/>
              </w:rPr>
              <w:pPrChange w:id="1265" w:author="Administrator" w:date="2018-02-28T16:54:00Z">
                <w:pPr/>
              </w:pPrChange>
            </w:pPr>
            <w:r>
              <w:rPr>
                <w:rFonts w:hint="eastAsia" w:ascii="宋体" w:hAnsi="宋体"/>
                <w:sz w:val="24"/>
                <w:szCs w:val="24"/>
              </w:rPr>
              <w:t>开展环境执法人员土壤污染防治专业技术培训</w:t>
            </w:r>
          </w:p>
        </w:tc>
        <w:tc>
          <w:tcPr>
            <w:tcW w:w="1261" w:type="dxa"/>
            <w:vMerge w:val="continue"/>
            <w:vAlign w:val="center"/>
            <w:tcPrChange w:id="1266" w:author="Administrator" w:date="2018-02-28T16:28:00Z">
              <w:tcPr>
                <w:tcW w:w="1261" w:type="dxa"/>
                <w:vMerge w:val="continue"/>
                <w:vAlign w:val="center"/>
              </w:tcPr>
            </w:tcPrChange>
          </w:tcPr>
          <w:p>
            <w:pPr>
              <w:spacing w:line="320" w:lineRule="exact"/>
              <w:rPr>
                <w:rFonts w:ascii="宋体" w:hAnsi="宋体"/>
                <w:sz w:val="24"/>
                <w:szCs w:val="24"/>
              </w:rPr>
              <w:pPrChange w:id="1267" w:author="Administrator" w:date="2018-02-28T16:54:00Z">
                <w:pPr/>
              </w:pPrChange>
            </w:pPr>
          </w:p>
        </w:tc>
        <w:tc>
          <w:tcPr>
            <w:tcW w:w="1953" w:type="dxa"/>
            <w:vMerge w:val="continue"/>
            <w:vAlign w:val="center"/>
            <w:tcPrChange w:id="1268" w:author="Administrator" w:date="2018-02-28T16:28:00Z">
              <w:tcPr>
                <w:tcW w:w="1953" w:type="dxa"/>
                <w:vMerge w:val="continue"/>
                <w:vAlign w:val="center"/>
              </w:tcPr>
            </w:tcPrChange>
          </w:tcPr>
          <w:p>
            <w:pPr>
              <w:spacing w:line="320" w:lineRule="exact"/>
              <w:rPr>
                <w:rFonts w:ascii="宋体" w:hAnsi="宋体"/>
                <w:sz w:val="24"/>
                <w:szCs w:val="24"/>
              </w:rPr>
              <w:pPrChange w:id="1269" w:author="Administrator" w:date="2018-02-28T16:54:00Z">
                <w:pPr/>
              </w:pPrChange>
            </w:pPr>
          </w:p>
        </w:tc>
        <w:tc>
          <w:tcPr>
            <w:tcW w:w="1399" w:type="dxa"/>
            <w:vAlign w:val="center"/>
            <w:tcPrChange w:id="1270" w:author="Administrator" w:date="2018-02-28T16:28:00Z">
              <w:tcPr>
                <w:tcW w:w="1399" w:type="dxa"/>
                <w:vAlign w:val="center"/>
              </w:tcPr>
            </w:tcPrChange>
          </w:tcPr>
          <w:p>
            <w:pPr>
              <w:spacing w:line="320" w:lineRule="exact"/>
              <w:rPr>
                <w:rFonts w:ascii="宋体" w:hAnsi="宋体"/>
                <w:sz w:val="24"/>
                <w:szCs w:val="24"/>
              </w:rPr>
              <w:pPrChange w:id="1271" w:author="Administrator" w:date="2018-02-28T16:54:00Z">
                <w:pPr/>
              </w:pPrChange>
            </w:pPr>
            <w:r>
              <w:rPr>
                <w:rFonts w:hint="eastAsia" w:ascii="宋体" w:hAnsi="宋体"/>
                <w:sz w:val="24"/>
                <w:szCs w:val="24"/>
              </w:rPr>
              <w:t>持续实施</w:t>
            </w:r>
          </w:p>
        </w:tc>
        <w:tc>
          <w:tcPr>
            <w:tcW w:w="1425" w:type="dxa"/>
            <w:vMerge w:val="continue"/>
            <w:vAlign w:val="center"/>
            <w:tcPrChange w:id="1272" w:author="Administrator" w:date="2018-02-28T16:28:00Z">
              <w:tcPr>
                <w:tcW w:w="1425" w:type="dxa"/>
                <w:vMerge w:val="continue"/>
                <w:vAlign w:val="center"/>
              </w:tcPr>
            </w:tcPrChange>
          </w:tcPr>
          <w:p>
            <w:pPr>
              <w:spacing w:line="300" w:lineRule="exact"/>
              <w:rPr>
                <w:rFonts w:ascii="宋体" w:hAnsi="宋体"/>
                <w:sz w:val="24"/>
                <w:szCs w:val="24"/>
              </w:rPr>
              <w:pPrChange w:id="1273" w:author="Administrator" w:date="2018-02-28T16:46:00Z">
                <w:pPr/>
              </w:pPrChange>
            </w:pPr>
          </w:p>
        </w:tc>
      </w:tr>
      <w:tr>
        <w:tc>
          <w:tcPr>
            <w:tcW w:w="1743" w:type="dxa"/>
            <w:vMerge w:val="continue"/>
            <w:vAlign w:val="center"/>
            <w:tcPrChange w:id="1275" w:author="Administrator" w:date="2018-02-28T16:28:00Z">
              <w:tcPr>
                <w:tcW w:w="1743" w:type="dxa"/>
                <w:vMerge w:val="continue"/>
                <w:vAlign w:val="center"/>
              </w:tcPr>
            </w:tcPrChange>
          </w:tcPr>
          <w:p>
            <w:pPr>
              <w:spacing w:line="300" w:lineRule="exact"/>
              <w:rPr>
                <w:rFonts w:ascii="宋体" w:hAnsi="宋体"/>
                <w:sz w:val="24"/>
                <w:szCs w:val="24"/>
              </w:rPr>
              <w:pPrChange w:id="1276" w:author="Administrator" w:date="2018-02-28T16:46:00Z">
                <w:pPr/>
              </w:pPrChange>
            </w:pPr>
          </w:p>
        </w:tc>
        <w:tc>
          <w:tcPr>
            <w:tcW w:w="2417" w:type="dxa"/>
            <w:vMerge w:val="continue"/>
            <w:vAlign w:val="center"/>
            <w:tcPrChange w:id="1277" w:author="Administrator" w:date="2018-02-28T16:28:00Z">
              <w:tcPr>
                <w:tcW w:w="2678" w:type="dxa"/>
                <w:vMerge w:val="continue"/>
                <w:vAlign w:val="center"/>
              </w:tcPr>
            </w:tcPrChange>
          </w:tcPr>
          <w:p>
            <w:pPr>
              <w:spacing w:line="320" w:lineRule="exact"/>
              <w:rPr>
                <w:rFonts w:ascii="宋体" w:hAnsi="宋体"/>
                <w:sz w:val="24"/>
                <w:szCs w:val="24"/>
              </w:rPr>
              <w:pPrChange w:id="1278" w:author="Administrator" w:date="2018-02-28T16:54:00Z">
                <w:pPr/>
              </w:pPrChange>
            </w:pPr>
          </w:p>
        </w:tc>
        <w:tc>
          <w:tcPr>
            <w:tcW w:w="802" w:type="dxa"/>
            <w:vAlign w:val="center"/>
            <w:tcPrChange w:id="1279" w:author="Administrator" w:date="2018-02-28T16:28:00Z">
              <w:tcPr>
                <w:tcW w:w="802" w:type="dxa"/>
                <w:vAlign w:val="center"/>
              </w:tcPr>
            </w:tcPrChange>
          </w:tcPr>
          <w:p>
            <w:pPr>
              <w:spacing w:line="320" w:lineRule="exact"/>
              <w:jc w:val="center"/>
              <w:rPr>
                <w:rFonts w:ascii="宋体" w:hAnsi="宋体"/>
                <w:sz w:val="24"/>
                <w:szCs w:val="24"/>
              </w:rPr>
              <w:pPrChange w:id="1280" w:author="Administrator" w:date="2018-02-28T16:54:00Z">
                <w:pPr>
                  <w:jc w:val="center"/>
                </w:pPr>
              </w:pPrChange>
            </w:pPr>
            <w:r>
              <w:rPr>
                <w:rFonts w:ascii="宋体" w:hAnsi="宋体"/>
                <w:sz w:val="24"/>
                <w:szCs w:val="24"/>
              </w:rPr>
              <w:t>63</w:t>
            </w:r>
          </w:p>
        </w:tc>
        <w:tc>
          <w:tcPr>
            <w:tcW w:w="3031" w:type="dxa"/>
            <w:vAlign w:val="center"/>
            <w:tcPrChange w:id="1281" w:author="Administrator" w:date="2018-02-28T16:28:00Z">
              <w:tcPr>
                <w:tcW w:w="2687" w:type="dxa"/>
                <w:vAlign w:val="center"/>
              </w:tcPr>
            </w:tcPrChange>
          </w:tcPr>
          <w:p>
            <w:pPr>
              <w:spacing w:line="320" w:lineRule="exact"/>
              <w:rPr>
                <w:rFonts w:ascii="宋体" w:hAnsi="宋体"/>
                <w:sz w:val="24"/>
                <w:szCs w:val="24"/>
              </w:rPr>
              <w:pPrChange w:id="1282" w:author="Administrator" w:date="2018-02-28T16:54:00Z">
                <w:pPr/>
              </w:pPrChange>
            </w:pPr>
            <w:r>
              <w:rPr>
                <w:rFonts w:hint="eastAsia" w:ascii="宋体" w:hAnsi="宋体"/>
                <w:sz w:val="24"/>
                <w:szCs w:val="24"/>
              </w:rPr>
              <w:t>配合开展土壤污染防治专项执法工作</w:t>
            </w:r>
          </w:p>
        </w:tc>
        <w:tc>
          <w:tcPr>
            <w:tcW w:w="1261" w:type="dxa"/>
            <w:vMerge w:val="continue"/>
            <w:vAlign w:val="center"/>
            <w:tcPrChange w:id="1283" w:author="Administrator" w:date="2018-02-28T16:28:00Z">
              <w:tcPr>
                <w:tcW w:w="1261" w:type="dxa"/>
                <w:vMerge w:val="continue"/>
                <w:vAlign w:val="center"/>
              </w:tcPr>
            </w:tcPrChange>
          </w:tcPr>
          <w:p>
            <w:pPr>
              <w:spacing w:line="320" w:lineRule="exact"/>
              <w:rPr>
                <w:rFonts w:ascii="宋体" w:hAnsi="宋体"/>
                <w:sz w:val="24"/>
                <w:szCs w:val="24"/>
              </w:rPr>
              <w:pPrChange w:id="1284" w:author="Administrator" w:date="2018-02-28T16:54:00Z">
                <w:pPr/>
              </w:pPrChange>
            </w:pPr>
          </w:p>
        </w:tc>
        <w:tc>
          <w:tcPr>
            <w:tcW w:w="1953" w:type="dxa"/>
            <w:vMerge w:val="continue"/>
            <w:vAlign w:val="center"/>
            <w:tcPrChange w:id="1285" w:author="Administrator" w:date="2018-02-28T16:28:00Z">
              <w:tcPr>
                <w:tcW w:w="1953" w:type="dxa"/>
                <w:vMerge w:val="continue"/>
                <w:vAlign w:val="center"/>
              </w:tcPr>
            </w:tcPrChange>
          </w:tcPr>
          <w:p>
            <w:pPr>
              <w:spacing w:line="320" w:lineRule="exact"/>
              <w:rPr>
                <w:rFonts w:ascii="宋体" w:hAnsi="宋体"/>
                <w:sz w:val="24"/>
                <w:szCs w:val="24"/>
              </w:rPr>
              <w:pPrChange w:id="1286" w:author="Administrator" w:date="2018-02-28T16:54:00Z">
                <w:pPr/>
              </w:pPrChange>
            </w:pPr>
          </w:p>
        </w:tc>
        <w:tc>
          <w:tcPr>
            <w:tcW w:w="1399" w:type="dxa"/>
            <w:vAlign w:val="center"/>
            <w:tcPrChange w:id="1287" w:author="Administrator" w:date="2018-02-28T16:28:00Z">
              <w:tcPr>
                <w:tcW w:w="1399" w:type="dxa"/>
                <w:vAlign w:val="center"/>
              </w:tcPr>
            </w:tcPrChange>
          </w:tcPr>
          <w:p>
            <w:pPr>
              <w:spacing w:line="320" w:lineRule="exact"/>
              <w:rPr>
                <w:rFonts w:ascii="宋体" w:hAnsi="宋体"/>
                <w:sz w:val="24"/>
                <w:szCs w:val="24"/>
              </w:rPr>
              <w:pPrChange w:id="1288" w:author="Administrator" w:date="2018-02-28T16:54:00Z">
                <w:pPr/>
              </w:pPrChange>
            </w:pPr>
            <w:r>
              <w:rPr>
                <w:rFonts w:hint="eastAsia" w:ascii="宋体" w:hAnsi="宋体"/>
                <w:sz w:val="24"/>
                <w:szCs w:val="24"/>
              </w:rPr>
              <w:t>持续实施</w:t>
            </w:r>
          </w:p>
        </w:tc>
        <w:tc>
          <w:tcPr>
            <w:tcW w:w="1425" w:type="dxa"/>
            <w:vMerge w:val="continue"/>
            <w:vAlign w:val="center"/>
            <w:tcPrChange w:id="1289" w:author="Administrator" w:date="2018-02-28T16:28:00Z">
              <w:tcPr>
                <w:tcW w:w="1425" w:type="dxa"/>
                <w:vMerge w:val="continue"/>
                <w:vAlign w:val="center"/>
              </w:tcPr>
            </w:tcPrChange>
          </w:tcPr>
          <w:p>
            <w:pPr>
              <w:spacing w:line="300" w:lineRule="exact"/>
              <w:rPr>
                <w:rFonts w:ascii="宋体" w:hAnsi="宋体"/>
                <w:sz w:val="24"/>
                <w:szCs w:val="24"/>
              </w:rPr>
              <w:pPrChange w:id="1290" w:author="Administrator" w:date="2018-02-28T16:46:00Z">
                <w:pPr/>
              </w:pPrChange>
            </w:pPr>
          </w:p>
        </w:tc>
      </w:tr>
      <w:tr>
        <w:tc>
          <w:tcPr>
            <w:tcW w:w="1743" w:type="dxa"/>
            <w:vMerge w:val="continue"/>
            <w:vAlign w:val="center"/>
            <w:tcPrChange w:id="1292" w:author="Administrator" w:date="2018-02-28T16:28:00Z">
              <w:tcPr>
                <w:tcW w:w="1743" w:type="dxa"/>
                <w:vMerge w:val="continue"/>
                <w:vAlign w:val="center"/>
              </w:tcPr>
            </w:tcPrChange>
          </w:tcPr>
          <w:p>
            <w:pPr>
              <w:spacing w:line="300" w:lineRule="exact"/>
              <w:rPr>
                <w:rFonts w:ascii="宋体" w:hAnsi="宋体"/>
                <w:sz w:val="24"/>
                <w:szCs w:val="24"/>
              </w:rPr>
              <w:pPrChange w:id="1293" w:author="Administrator" w:date="2018-02-28T16:46:00Z">
                <w:pPr/>
              </w:pPrChange>
            </w:pPr>
          </w:p>
        </w:tc>
        <w:tc>
          <w:tcPr>
            <w:tcW w:w="2417" w:type="dxa"/>
            <w:vMerge w:val="continue"/>
            <w:vAlign w:val="center"/>
            <w:tcPrChange w:id="1294" w:author="Administrator" w:date="2018-02-28T16:28:00Z">
              <w:tcPr>
                <w:tcW w:w="2678" w:type="dxa"/>
                <w:vMerge w:val="continue"/>
                <w:vAlign w:val="center"/>
              </w:tcPr>
            </w:tcPrChange>
          </w:tcPr>
          <w:p>
            <w:pPr>
              <w:spacing w:line="320" w:lineRule="exact"/>
              <w:rPr>
                <w:rFonts w:ascii="宋体" w:hAnsi="宋体"/>
                <w:sz w:val="24"/>
                <w:szCs w:val="24"/>
              </w:rPr>
              <w:pPrChange w:id="1295" w:author="Administrator" w:date="2018-02-28T16:54:00Z">
                <w:pPr/>
              </w:pPrChange>
            </w:pPr>
          </w:p>
        </w:tc>
        <w:tc>
          <w:tcPr>
            <w:tcW w:w="802" w:type="dxa"/>
            <w:vAlign w:val="center"/>
            <w:tcPrChange w:id="1296" w:author="Administrator" w:date="2018-02-28T16:28:00Z">
              <w:tcPr>
                <w:tcW w:w="802" w:type="dxa"/>
                <w:vAlign w:val="center"/>
              </w:tcPr>
            </w:tcPrChange>
          </w:tcPr>
          <w:p>
            <w:pPr>
              <w:spacing w:line="320" w:lineRule="exact"/>
              <w:jc w:val="center"/>
              <w:rPr>
                <w:rFonts w:ascii="宋体" w:hAnsi="宋体"/>
                <w:sz w:val="24"/>
                <w:szCs w:val="24"/>
              </w:rPr>
              <w:pPrChange w:id="1297" w:author="Administrator" w:date="2018-02-28T16:54:00Z">
                <w:pPr>
                  <w:jc w:val="center"/>
                </w:pPr>
              </w:pPrChange>
            </w:pPr>
            <w:r>
              <w:rPr>
                <w:rFonts w:ascii="宋体" w:hAnsi="宋体"/>
                <w:sz w:val="24"/>
                <w:szCs w:val="24"/>
              </w:rPr>
              <w:t>64</w:t>
            </w:r>
          </w:p>
        </w:tc>
        <w:tc>
          <w:tcPr>
            <w:tcW w:w="3031" w:type="dxa"/>
            <w:vAlign w:val="center"/>
            <w:tcPrChange w:id="1298" w:author="Administrator" w:date="2018-02-28T16:28:00Z">
              <w:tcPr>
                <w:tcW w:w="2687" w:type="dxa"/>
                <w:vAlign w:val="center"/>
              </w:tcPr>
            </w:tcPrChange>
          </w:tcPr>
          <w:p>
            <w:pPr>
              <w:spacing w:line="320" w:lineRule="exact"/>
              <w:rPr>
                <w:rFonts w:ascii="宋体" w:hAnsi="宋体"/>
                <w:sz w:val="24"/>
                <w:szCs w:val="24"/>
              </w:rPr>
              <w:pPrChange w:id="1299" w:author="Administrator" w:date="2018-02-28T16:54:00Z">
                <w:pPr/>
              </w:pPrChange>
            </w:pPr>
            <w:r>
              <w:rPr>
                <w:rFonts w:hint="eastAsia" w:ascii="宋体" w:hAnsi="宋体"/>
                <w:sz w:val="24"/>
                <w:szCs w:val="24"/>
              </w:rPr>
              <w:t>完善环境污染事件应急预案</w:t>
            </w:r>
          </w:p>
        </w:tc>
        <w:tc>
          <w:tcPr>
            <w:tcW w:w="1261" w:type="dxa"/>
            <w:vMerge w:val="continue"/>
            <w:vAlign w:val="center"/>
            <w:tcPrChange w:id="1300" w:author="Administrator" w:date="2018-02-28T16:28:00Z">
              <w:tcPr>
                <w:tcW w:w="1261" w:type="dxa"/>
                <w:vMerge w:val="continue"/>
                <w:vAlign w:val="center"/>
              </w:tcPr>
            </w:tcPrChange>
          </w:tcPr>
          <w:p>
            <w:pPr>
              <w:spacing w:line="320" w:lineRule="exact"/>
              <w:rPr>
                <w:rFonts w:ascii="宋体" w:hAnsi="宋体"/>
                <w:sz w:val="24"/>
                <w:szCs w:val="24"/>
              </w:rPr>
              <w:pPrChange w:id="1301" w:author="Administrator" w:date="2018-02-28T16:54:00Z">
                <w:pPr/>
              </w:pPrChange>
            </w:pPr>
          </w:p>
        </w:tc>
        <w:tc>
          <w:tcPr>
            <w:tcW w:w="1953" w:type="dxa"/>
            <w:vMerge w:val="continue"/>
            <w:vAlign w:val="center"/>
            <w:tcPrChange w:id="1302" w:author="Administrator" w:date="2018-02-28T16:28:00Z">
              <w:tcPr>
                <w:tcW w:w="1953" w:type="dxa"/>
                <w:vMerge w:val="continue"/>
                <w:vAlign w:val="center"/>
              </w:tcPr>
            </w:tcPrChange>
          </w:tcPr>
          <w:p>
            <w:pPr>
              <w:spacing w:line="320" w:lineRule="exact"/>
              <w:rPr>
                <w:rFonts w:ascii="宋体" w:hAnsi="宋体"/>
                <w:sz w:val="24"/>
                <w:szCs w:val="24"/>
              </w:rPr>
              <w:pPrChange w:id="1303" w:author="Administrator" w:date="2018-02-28T16:54:00Z">
                <w:pPr/>
              </w:pPrChange>
            </w:pPr>
          </w:p>
        </w:tc>
        <w:tc>
          <w:tcPr>
            <w:tcW w:w="1399" w:type="dxa"/>
            <w:vAlign w:val="center"/>
            <w:tcPrChange w:id="1304" w:author="Administrator" w:date="2018-02-28T16:28:00Z">
              <w:tcPr>
                <w:tcW w:w="1399" w:type="dxa"/>
                <w:vAlign w:val="center"/>
              </w:tcPr>
            </w:tcPrChange>
          </w:tcPr>
          <w:p>
            <w:pPr>
              <w:spacing w:line="320" w:lineRule="exact"/>
              <w:rPr>
                <w:rFonts w:ascii="宋体" w:hAnsi="宋体"/>
                <w:sz w:val="24"/>
                <w:szCs w:val="24"/>
              </w:rPr>
              <w:pPrChange w:id="1305" w:author="Administrator" w:date="2018-02-28T16:54:00Z">
                <w:pPr/>
              </w:pPrChange>
            </w:pPr>
            <w:r>
              <w:rPr>
                <w:rFonts w:hint="eastAsia" w:ascii="宋体" w:hAnsi="宋体"/>
                <w:sz w:val="24"/>
                <w:szCs w:val="24"/>
              </w:rPr>
              <w:t>持续实施</w:t>
            </w:r>
          </w:p>
        </w:tc>
        <w:tc>
          <w:tcPr>
            <w:tcW w:w="1425" w:type="dxa"/>
            <w:vMerge w:val="continue"/>
            <w:vAlign w:val="center"/>
            <w:tcPrChange w:id="1306" w:author="Administrator" w:date="2018-02-28T16:28:00Z">
              <w:tcPr>
                <w:tcW w:w="1425" w:type="dxa"/>
                <w:vMerge w:val="continue"/>
                <w:vAlign w:val="center"/>
              </w:tcPr>
            </w:tcPrChange>
          </w:tcPr>
          <w:p>
            <w:pPr>
              <w:spacing w:line="300" w:lineRule="exact"/>
              <w:rPr>
                <w:rFonts w:ascii="宋体" w:hAnsi="宋体"/>
                <w:sz w:val="24"/>
                <w:szCs w:val="24"/>
              </w:rPr>
              <w:pPrChange w:id="1307" w:author="Administrator" w:date="2018-02-28T16:46:00Z">
                <w:pPr/>
              </w:pPrChange>
            </w:pPr>
          </w:p>
        </w:tc>
      </w:tr>
      <w:tr>
        <w:tc>
          <w:tcPr>
            <w:tcW w:w="1743" w:type="dxa"/>
            <w:vAlign w:val="center"/>
            <w:tcPrChange w:id="1309" w:author="Administrator" w:date="2018-02-28T16:28:00Z">
              <w:tcPr>
                <w:tcW w:w="1743" w:type="dxa"/>
                <w:vMerge w:val="restart"/>
                <w:vAlign w:val="center"/>
              </w:tcPr>
            </w:tcPrChange>
          </w:tcPr>
          <w:p>
            <w:pPr>
              <w:spacing w:line="300" w:lineRule="exact"/>
              <w:rPr>
                <w:rFonts w:ascii="宋体" w:hAnsi="宋体"/>
                <w:sz w:val="24"/>
                <w:szCs w:val="24"/>
              </w:rPr>
              <w:pPrChange w:id="1310" w:author="Administrator" w:date="2018-02-28T16:46:00Z">
                <w:pPr/>
              </w:pPrChange>
            </w:pPr>
            <w:r>
              <w:rPr>
                <w:rFonts w:hint="eastAsia" w:ascii="宋体" w:hAnsi="宋体"/>
                <w:sz w:val="24"/>
                <w:szCs w:val="24"/>
              </w:rPr>
              <w:t>九、强化科技支撑，推动土壤治理与修复产业发展</w:t>
            </w:r>
          </w:p>
        </w:tc>
        <w:tc>
          <w:tcPr>
            <w:tcW w:w="2417" w:type="dxa"/>
            <w:vAlign w:val="center"/>
            <w:tcPrChange w:id="1311" w:author="Administrator" w:date="2018-02-28T16:28:00Z">
              <w:tcPr>
                <w:tcW w:w="2678" w:type="dxa"/>
                <w:vAlign w:val="center"/>
              </w:tcPr>
            </w:tcPrChange>
          </w:tcPr>
          <w:p>
            <w:pPr>
              <w:spacing w:line="320" w:lineRule="exact"/>
              <w:rPr>
                <w:rFonts w:ascii="宋体" w:hAnsi="宋体"/>
                <w:sz w:val="24"/>
                <w:szCs w:val="24"/>
              </w:rPr>
              <w:pPrChange w:id="1312" w:author="Administrator" w:date="2018-02-28T16:54:00Z">
                <w:pPr/>
              </w:pPrChange>
            </w:pPr>
            <w:r>
              <w:rPr>
                <w:rFonts w:ascii="宋体" w:hAnsi="宋体"/>
                <w:sz w:val="24"/>
                <w:szCs w:val="24"/>
              </w:rPr>
              <w:t>39.加强土壤污染防治研究</w:t>
            </w:r>
          </w:p>
        </w:tc>
        <w:tc>
          <w:tcPr>
            <w:tcW w:w="802" w:type="dxa"/>
            <w:vAlign w:val="center"/>
            <w:tcPrChange w:id="1313" w:author="Administrator" w:date="2018-02-28T16:28:00Z">
              <w:tcPr>
                <w:tcW w:w="802" w:type="dxa"/>
                <w:vAlign w:val="center"/>
              </w:tcPr>
            </w:tcPrChange>
          </w:tcPr>
          <w:p>
            <w:pPr>
              <w:spacing w:line="320" w:lineRule="exact"/>
              <w:jc w:val="center"/>
              <w:rPr>
                <w:rFonts w:ascii="宋体" w:hAnsi="宋体"/>
                <w:sz w:val="24"/>
                <w:szCs w:val="24"/>
              </w:rPr>
              <w:pPrChange w:id="1314" w:author="Administrator" w:date="2018-02-28T16:54:00Z">
                <w:pPr>
                  <w:jc w:val="center"/>
                </w:pPr>
              </w:pPrChange>
            </w:pPr>
            <w:r>
              <w:rPr>
                <w:rFonts w:ascii="宋体" w:hAnsi="宋体"/>
                <w:sz w:val="24"/>
                <w:szCs w:val="24"/>
              </w:rPr>
              <w:t>65</w:t>
            </w:r>
          </w:p>
        </w:tc>
        <w:tc>
          <w:tcPr>
            <w:tcW w:w="3031" w:type="dxa"/>
            <w:vAlign w:val="center"/>
            <w:tcPrChange w:id="1315" w:author="Administrator" w:date="2018-02-28T16:28:00Z">
              <w:tcPr>
                <w:tcW w:w="2687" w:type="dxa"/>
                <w:vAlign w:val="center"/>
              </w:tcPr>
            </w:tcPrChange>
          </w:tcPr>
          <w:p>
            <w:pPr>
              <w:spacing w:line="320" w:lineRule="exact"/>
              <w:rPr>
                <w:rFonts w:ascii="宋体" w:hAnsi="宋体"/>
                <w:sz w:val="24"/>
                <w:szCs w:val="24"/>
              </w:rPr>
              <w:pPrChange w:id="1316" w:author="Administrator" w:date="2018-02-28T16:54:00Z">
                <w:pPr/>
              </w:pPrChange>
            </w:pPr>
            <w:r>
              <w:rPr>
                <w:rFonts w:hint="eastAsia" w:ascii="宋体" w:hAnsi="宋体"/>
                <w:sz w:val="24"/>
                <w:szCs w:val="24"/>
              </w:rPr>
              <w:t>探索开展土壤环境污染风险评估、土壤污染防治技术应用研究</w:t>
            </w:r>
          </w:p>
        </w:tc>
        <w:tc>
          <w:tcPr>
            <w:tcW w:w="1261" w:type="dxa"/>
            <w:vAlign w:val="center"/>
            <w:tcPrChange w:id="1317" w:author="Administrator" w:date="2018-02-28T16:28:00Z">
              <w:tcPr>
                <w:tcW w:w="1261" w:type="dxa"/>
                <w:vAlign w:val="center"/>
              </w:tcPr>
            </w:tcPrChange>
          </w:tcPr>
          <w:p>
            <w:pPr>
              <w:spacing w:line="320" w:lineRule="exact"/>
              <w:rPr>
                <w:rFonts w:ascii="宋体" w:hAnsi="宋体"/>
                <w:sz w:val="24"/>
                <w:szCs w:val="24"/>
              </w:rPr>
              <w:pPrChange w:id="1318" w:author="Administrator" w:date="2018-02-28T16:54:00Z">
                <w:pPr/>
              </w:pPrChange>
            </w:pPr>
            <w:r>
              <w:rPr>
                <w:rFonts w:hint="eastAsia" w:ascii="宋体" w:hAnsi="宋体"/>
                <w:sz w:val="24"/>
                <w:szCs w:val="24"/>
              </w:rPr>
              <w:t>区科技局</w:t>
            </w:r>
          </w:p>
        </w:tc>
        <w:tc>
          <w:tcPr>
            <w:tcW w:w="1953" w:type="dxa"/>
            <w:vAlign w:val="center"/>
            <w:tcPrChange w:id="1319" w:author="Administrator" w:date="2018-02-28T16:28:00Z">
              <w:tcPr>
                <w:tcW w:w="1953" w:type="dxa"/>
                <w:vAlign w:val="center"/>
              </w:tcPr>
            </w:tcPrChange>
          </w:tcPr>
          <w:p>
            <w:pPr>
              <w:spacing w:line="320" w:lineRule="exact"/>
              <w:rPr>
                <w:rFonts w:ascii="宋体" w:hAnsi="宋体"/>
                <w:sz w:val="24"/>
                <w:szCs w:val="24"/>
              </w:rPr>
              <w:pPrChange w:id="1320" w:author="Administrator" w:date="2018-02-28T16:54:00Z">
                <w:pPr/>
              </w:pPrChange>
            </w:pPr>
            <w:r>
              <w:rPr>
                <w:rFonts w:hint="eastAsia" w:ascii="宋体" w:hAnsi="宋体"/>
                <w:sz w:val="24"/>
                <w:szCs w:val="24"/>
              </w:rPr>
              <w:t>区发改统计局、教育局、工信委、财政局、国土局、城建局、城管局、环保局、农委、卫计委</w:t>
            </w:r>
          </w:p>
        </w:tc>
        <w:tc>
          <w:tcPr>
            <w:tcW w:w="1399" w:type="dxa"/>
            <w:vAlign w:val="center"/>
            <w:tcPrChange w:id="1321" w:author="Administrator" w:date="2018-02-28T16:28:00Z">
              <w:tcPr>
                <w:tcW w:w="1399" w:type="dxa"/>
                <w:vAlign w:val="center"/>
              </w:tcPr>
            </w:tcPrChange>
          </w:tcPr>
          <w:p>
            <w:pPr>
              <w:spacing w:line="320" w:lineRule="exact"/>
              <w:rPr>
                <w:rFonts w:ascii="宋体" w:hAnsi="宋体"/>
                <w:sz w:val="24"/>
                <w:szCs w:val="24"/>
              </w:rPr>
              <w:pPrChange w:id="1322" w:author="Administrator" w:date="2018-02-28T16:54:00Z">
                <w:pPr/>
              </w:pPrChange>
            </w:pPr>
            <w:r>
              <w:rPr>
                <w:rFonts w:hint="eastAsia" w:ascii="宋体" w:hAnsi="宋体"/>
                <w:sz w:val="24"/>
                <w:szCs w:val="24"/>
              </w:rPr>
              <w:t>持续实施</w:t>
            </w:r>
          </w:p>
        </w:tc>
        <w:tc>
          <w:tcPr>
            <w:tcW w:w="1425" w:type="dxa"/>
            <w:vAlign w:val="center"/>
            <w:tcPrChange w:id="1323" w:author="Administrator" w:date="2018-02-28T16:28:00Z">
              <w:tcPr>
                <w:tcW w:w="1425" w:type="dxa"/>
                <w:vAlign w:val="center"/>
              </w:tcPr>
            </w:tcPrChange>
          </w:tcPr>
          <w:p>
            <w:pPr>
              <w:spacing w:line="300" w:lineRule="exact"/>
              <w:rPr>
                <w:rFonts w:ascii="宋体" w:hAnsi="宋体"/>
                <w:sz w:val="24"/>
                <w:szCs w:val="24"/>
              </w:rPr>
              <w:pPrChange w:id="1324" w:author="Administrator" w:date="2018-02-28T16:46:00Z">
                <w:pPr/>
              </w:pPrChange>
            </w:pPr>
          </w:p>
        </w:tc>
      </w:tr>
      <w:tr>
        <w:trPr>
          <w:trHeight w:val="1607" w:hRule="atLeast"/>
        </w:trPr>
        <w:tc>
          <w:tcPr>
            <w:tcW w:w="1743" w:type="dxa"/>
            <w:vAlign w:val="center"/>
            <w:tcPrChange w:id="1326" w:author="Administrator" w:date="2018-02-28T16:28:00Z">
              <w:tcPr>
                <w:tcW w:w="1743" w:type="dxa"/>
                <w:vMerge w:val="continue"/>
                <w:vAlign w:val="center"/>
              </w:tcPr>
            </w:tcPrChange>
          </w:tcPr>
          <w:p>
            <w:pPr>
              <w:spacing w:line="300" w:lineRule="exact"/>
              <w:rPr>
                <w:rFonts w:ascii="宋体" w:hAnsi="宋体"/>
                <w:sz w:val="24"/>
                <w:szCs w:val="24"/>
              </w:rPr>
              <w:pPrChange w:id="1327" w:author="Administrator" w:date="2018-02-28T16:46:00Z">
                <w:pPr/>
              </w:pPrChange>
            </w:pPr>
            <w:ins w:id="1328" w:author="Administrator" w:date="2018-02-28T17:02:00Z">
              <w:r>
                <w:rPr>
                  <w:rFonts w:hint="eastAsia" w:ascii="宋体" w:hAnsi="宋体"/>
                  <w:sz w:val="24"/>
                  <w:szCs w:val="24"/>
                </w:rPr>
                <w:t>九、强化科技支撑，推动土壤治理与修复产业发展</w:t>
              </w:r>
            </w:ins>
          </w:p>
        </w:tc>
        <w:tc>
          <w:tcPr>
            <w:tcW w:w="2417" w:type="dxa"/>
            <w:vAlign w:val="center"/>
            <w:tcPrChange w:id="1329" w:author="Administrator" w:date="2018-02-28T16:28:00Z">
              <w:tcPr>
                <w:tcW w:w="2678" w:type="dxa"/>
                <w:vAlign w:val="center"/>
              </w:tcPr>
            </w:tcPrChange>
          </w:tcPr>
          <w:p>
            <w:pPr>
              <w:spacing w:line="300" w:lineRule="exact"/>
              <w:rPr>
                <w:rFonts w:ascii="宋体" w:hAnsi="宋体"/>
                <w:sz w:val="24"/>
                <w:szCs w:val="24"/>
              </w:rPr>
              <w:pPrChange w:id="1330" w:author="Administrator" w:date="2018-02-28T16:46:00Z">
                <w:pPr/>
              </w:pPrChange>
            </w:pPr>
            <w:r>
              <w:rPr>
                <w:rFonts w:ascii="宋体" w:hAnsi="宋体"/>
                <w:sz w:val="24"/>
                <w:szCs w:val="24"/>
              </w:rPr>
              <w:t>40.推动治理与修复产业发展</w:t>
            </w:r>
          </w:p>
        </w:tc>
        <w:tc>
          <w:tcPr>
            <w:tcW w:w="802" w:type="dxa"/>
            <w:vAlign w:val="center"/>
            <w:tcPrChange w:id="1331" w:author="Administrator" w:date="2018-02-28T16:28:00Z">
              <w:tcPr>
                <w:tcW w:w="802" w:type="dxa"/>
                <w:vAlign w:val="center"/>
              </w:tcPr>
            </w:tcPrChange>
          </w:tcPr>
          <w:p>
            <w:pPr>
              <w:spacing w:line="300" w:lineRule="exact"/>
              <w:jc w:val="center"/>
              <w:rPr>
                <w:rFonts w:ascii="宋体" w:hAnsi="宋体"/>
                <w:sz w:val="24"/>
                <w:szCs w:val="24"/>
              </w:rPr>
              <w:pPrChange w:id="1332" w:author="Administrator" w:date="2018-02-28T16:46:00Z">
                <w:pPr>
                  <w:jc w:val="center"/>
                </w:pPr>
              </w:pPrChange>
            </w:pPr>
            <w:r>
              <w:rPr>
                <w:rFonts w:ascii="宋体" w:hAnsi="宋体"/>
                <w:sz w:val="24"/>
                <w:szCs w:val="24"/>
              </w:rPr>
              <w:t>66</w:t>
            </w:r>
          </w:p>
        </w:tc>
        <w:tc>
          <w:tcPr>
            <w:tcW w:w="3031" w:type="dxa"/>
            <w:vAlign w:val="center"/>
            <w:tcPrChange w:id="1333" w:author="Administrator" w:date="2018-02-28T16:28:00Z">
              <w:tcPr>
                <w:tcW w:w="2687" w:type="dxa"/>
                <w:vAlign w:val="center"/>
              </w:tcPr>
            </w:tcPrChange>
          </w:tcPr>
          <w:p>
            <w:pPr>
              <w:spacing w:line="300" w:lineRule="exact"/>
              <w:rPr>
                <w:rFonts w:ascii="宋体" w:hAnsi="宋体"/>
                <w:sz w:val="24"/>
                <w:szCs w:val="24"/>
              </w:rPr>
              <w:pPrChange w:id="1334" w:author="Administrator" w:date="2018-02-28T16:46:00Z">
                <w:pPr/>
              </w:pPrChange>
            </w:pPr>
            <w:r>
              <w:rPr>
                <w:rFonts w:hint="eastAsia" w:ascii="宋体" w:hAnsi="宋体"/>
                <w:sz w:val="24"/>
                <w:szCs w:val="24"/>
              </w:rPr>
              <w:t>鼓励第三方机构参与土壤环境调查监测、土壤和污染地块风险评估、治理与修复等活动</w:t>
            </w:r>
          </w:p>
        </w:tc>
        <w:tc>
          <w:tcPr>
            <w:tcW w:w="1261" w:type="dxa"/>
            <w:vAlign w:val="center"/>
            <w:tcPrChange w:id="1335" w:author="Administrator" w:date="2018-02-28T16:28:00Z">
              <w:tcPr>
                <w:tcW w:w="1261" w:type="dxa"/>
                <w:vAlign w:val="center"/>
              </w:tcPr>
            </w:tcPrChange>
          </w:tcPr>
          <w:p>
            <w:pPr>
              <w:spacing w:line="300" w:lineRule="exact"/>
              <w:rPr>
                <w:rFonts w:ascii="宋体" w:hAnsi="宋体"/>
                <w:sz w:val="24"/>
                <w:szCs w:val="24"/>
              </w:rPr>
              <w:pPrChange w:id="1336" w:author="Administrator" w:date="2018-02-28T16:46:00Z">
                <w:pPr/>
              </w:pPrChange>
            </w:pPr>
            <w:r>
              <w:rPr>
                <w:rFonts w:hint="eastAsia" w:ascii="宋体" w:hAnsi="宋体"/>
                <w:sz w:val="24"/>
                <w:szCs w:val="24"/>
              </w:rPr>
              <w:t>区环保局</w:t>
            </w:r>
          </w:p>
        </w:tc>
        <w:tc>
          <w:tcPr>
            <w:tcW w:w="1953" w:type="dxa"/>
            <w:vAlign w:val="center"/>
            <w:tcPrChange w:id="1337" w:author="Administrator" w:date="2018-02-28T16:28:00Z">
              <w:tcPr>
                <w:tcW w:w="1953" w:type="dxa"/>
                <w:vAlign w:val="center"/>
              </w:tcPr>
            </w:tcPrChange>
          </w:tcPr>
          <w:p>
            <w:pPr>
              <w:spacing w:line="300" w:lineRule="exact"/>
              <w:rPr>
                <w:rFonts w:ascii="宋体" w:hAnsi="宋体"/>
                <w:sz w:val="24"/>
                <w:szCs w:val="24"/>
              </w:rPr>
              <w:pPrChange w:id="1338" w:author="Administrator" w:date="2018-02-28T16:46:00Z">
                <w:pPr/>
              </w:pPrChange>
            </w:pPr>
            <w:r>
              <w:rPr>
                <w:rFonts w:hint="eastAsia" w:ascii="宋体" w:hAnsi="宋体"/>
                <w:sz w:val="24"/>
                <w:szCs w:val="24"/>
              </w:rPr>
              <w:t>区发改统计局、科技局、工信委、国土局、城建局、城管局、农委、工商质监局</w:t>
            </w:r>
          </w:p>
        </w:tc>
        <w:tc>
          <w:tcPr>
            <w:tcW w:w="1399" w:type="dxa"/>
            <w:vAlign w:val="center"/>
            <w:tcPrChange w:id="1339" w:author="Administrator" w:date="2018-02-28T16:28:00Z">
              <w:tcPr>
                <w:tcW w:w="1399" w:type="dxa"/>
                <w:vAlign w:val="center"/>
              </w:tcPr>
            </w:tcPrChange>
          </w:tcPr>
          <w:p>
            <w:pPr>
              <w:spacing w:line="300" w:lineRule="exact"/>
              <w:rPr>
                <w:rFonts w:ascii="宋体" w:hAnsi="宋体"/>
                <w:sz w:val="24"/>
                <w:szCs w:val="24"/>
              </w:rPr>
              <w:pPrChange w:id="1340" w:author="Administrator" w:date="2018-02-28T16:46:00Z">
                <w:pPr/>
              </w:pPrChange>
            </w:pPr>
            <w:r>
              <w:rPr>
                <w:rFonts w:hint="eastAsia" w:ascii="宋体" w:hAnsi="宋体"/>
                <w:sz w:val="24"/>
                <w:szCs w:val="24"/>
              </w:rPr>
              <w:t>持续实施</w:t>
            </w:r>
          </w:p>
        </w:tc>
        <w:tc>
          <w:tcPr>
            <w:tcW w:w="1425" w:type="dxa"/>
            <w:vAlign w:val="center"/>
            <w:tcPrChange w:id="1341" w:author="Administrator" w:date="2018-02-28T16:28:00Z">
              <w:tcPr>
                <w:tcW w:w="1425" w:type="dxa"/>
                <w:vAlign w:val="center"/>
              </w:tcPr>
            </w:tcPrChange>
          </w:tcPr>
          <w:p>
            <w:pPr>
              <w:spacing w:line="300" w:lineRule="exact"/>
              <w:rPr>
                <w:rFonts w:ascii="宋体" w:hAnsi="宋体"/>
                <w:sz w:val="24"/>
                <w:szCs w:val="24"/>
              </w:rPr>
              <w:pPrChange w:id="1342" w:author="Administrator" w:date="2018-02-28T16:46:00Z">
                <w:pPr/>
              </w:pPrChange>
            </w:pPr>
          </w:p>
        </w:tc>
      </w:tr>
      <w:tr>
        <w:tc>
          <w:tcPr>
            <w:tcW w:w="1743" w:type="dxa"/>
            <w:vMerge w:val="restart"/>
            <w:vAlign w:val="center"/>
            <w:tcPrChange w:id="1344" w:author="Administrator" w:date="2018-02-28T16:28:00Z">
              <w:tcPr>
                <w:tcW w:w="1743" w:type="dxa"/>
                <w:vMerge w:val="restart"/>
                <w:vAlign w:val="center"/>
              </w:tcPr>
            </w:tcPrChange>
          </w:tcPr>
          <w:p>
            <w:pPr>
              <w:spacing w:line="300" w:lineRule="exact"/>
              <w:rPr>
                <w:rFonts w:ascii="宋体" w:hAnsi="宋体"/>
                <w:sz w:val="24"/>
                <w:szCs w:val="24"/>
              </w:rPr>
              <w:pPrChange w:id="1345" w:author="Administrator" w:date="2018-02-28T16:46:00Z">
                <w:pPr/>
              </w:pPrChange>
            </w:pPr>
            <w:r>
              <w:rPr>
                <w:rFonts w:hint="eastAsia" w:ascii="宋体" w:hAnsi="宋体"/>
                <w:sz w:val="24"/>
                <w:szCs w:val="24"/>
              </w:rPr>
              <w:t>十、加强组织领导，明确各方责任</w:t>
            </w:r>
          </w:p>
        </w:tc>
        <w:tc>
          <w:tcPr>
            <w:tcW w:w="2417" w:type="dxa"/>
            <w:vAlign w:val="center"/>
            <w:tcPrChange w:id="1346" w:author="Administrator" w:date="2018-02-28T16:28:00Z">
              <w:tcPr>
                <w:tcW w:w="2678" w:type="dxa"/>
                <w:vAlign w:val="center"/>
              </w:tcPr>
            </w:tcPrChange>
          </w:tcPr>
          <w:p>
            <w:pPr>
              <w:spacing w:line="300" w:lineRule="exact"/>
              <w:rPr>
                <w:rFonts w:ascii="宋体" w:hAnsi="宋体"/>
                <w:sz w:val="24"/>
                <w:szCs w:val="24"/>
              </w:rPr>
              <w:pPrChange w:id="1347" w:author="Administrator" w:date="2018-02-28T16:46:00Z">
                <w:pPr/>
              </w:pPrChange>
            </w:pPr>
            <w:r>
              <w:rPr>
                <w:rFonts w:ascii="宋体" w:hAnsi="宋体"/>
                <w:sz w:val="24"/>
                <w:szCs w:val="24"/>
              </w:rPr>
              <w:t>41.加强组织领导</w:t>
            </w:r>
          </w:p>
        </w:tc>
        <w:tc>
          <w:tcPr>
            <w:tcW w:w="802" w:type="dxa"/>
            <w:vAlign w:val="center"/>
            <w:tcPrChange w:id="1348" w:author="Administrator" w:date="2018-02-28T16:28:00Z">
              <w:tcPr>
                <w:tcW w:w="802" w:type="dxa"/>
                <w:vAlign w:val="center"/>
              </w:tcPr>
            </w:tcPrChange>
          </w:tcPr>
          <w:p>
            <w:pPr>
              <w:spacing w:line="300" w:lineRule="exact"/>
              <w:jc w:val="center"/>
              <w:rPr>
                <w:rFonts w:ascii="宋体" w:hAnsi="宋体"/>
                <w:sz w:val="24"/>
                <w:szCs w:val="24"/>
              </w:rPr>
              <w:pPrChange w:id="1349" w:author="Administrator" w:date="2018-02-28T16:46:00Z">
                <w:pPr>
                  <w:jc w:val="center"/>
                </w:pPr>
              </w:pPrChange>
            </w:pPr>
            <w:r>
              <w:rPr>
                <w:rFonts w:ascii="宋体" w:hAnsi="宋体"/>
                <w:sz w:val="24"/>
                <w:szCs w:val="24"/>
              </w:rPr>
              <w:t>67</w:t>
            </w:r>
          </w:p>
        </w:tc>
        <w:tc>
          <w:tcPr>
            <w:tcW w:w="3031" w:type="dxa"/>
            <w:vAlign w:val="center"/>
            <w:tcPrChange w:id="1350" w:author="Administrator" w:date="2018-02-28T16:28:00Z">
              <w:tcPr>
                <w:tcW w:w="2687" w:type="dxa"/>
                <w:vAlign w:val="center"/>
              </w:tcPr>
            </w:tcPrChange>
          </w:tcPr>
          <w:p>
            <w:pPr>
              <w:spacing w:line="300" w:lineRule="exact"/>
              <w:rPr>
                <w:rFonts w:ascii="宋体" w:hAnsi="宋体"/>
                <w:sz w:val="24"/>
                <w:szCs w:val="24"/>
              </w:rPr>
              <w:pPrChange w:id="1351" w:author="Administrator" w:date="2018-02-28T16:46:00Z">
                <w:pPr/>
              </w:pPrChange>
            </w:pPr>
            <w:r>
              <w:rPr>
                <w:rFonts w:hint="eastAsia" w:ascii="宋体" w:hAnsi="宋体"/>
                <w:sz w:val="24"/>
                <w:szCs w:val="24"/>
              </w:rPr>
              <w:t>成立区土壤污染防治领导小组</w:t>
            </w:r>
          </w:p>
        </w:tc>
        <w:tc>
          <w:tcPr>
            <w:tcW w:w="1261" w:type="dxa"/>
            <w:vAlign w:val="center"/>
            <w:tcPrChange w:id="1352" w:author="Administrator" w:date="2018-02-28T16:28:00Z">
              <w:tcPr>
                <w:tcW w:w="1261" w:type="dxa"/>
                <w:vAlign w:val="center"/>
              </w:tcPr>
            </w:tcPrChange>
          </w:tcPr>
          <w:p>
            <w:pPr>
              <w:spacing w:line="300" w:lineRule="exact"/>
              <w:rPr>
                <w:rFonts w:ascii="宋体" w:hAnsi="宋体"/>
                <w:sz w:val="24"/>
                <w:szCs w:val="24"/>
              </w:rPr>
              <w:pPrChange w:id="1353" w:author="Administrator" w:date="2018-02-28T16:46:00Z">
                <w:pPr/>
              </w:pPrChange>
            </w:pPr>
            <w:r>
              <w:rPr>
                <w:rFonts w:hint="eastAsia" w:ascii="宋体" w:hAnsi="宋体"/>
                <w:sz w:val="24"/>
                <w:szCs w:val="24"/>
              </w:rPr>
              <w:t>区环保局</w:t>
            </w:r>
          </w:p>
        </w:tc>
        <w:tc>
          <w:tcPr>
            <w:tcW w:w="1953" w:type="dxa"/>
            <w:vAlign w:val="center"/>
            <w:tcPrChange w:id="1354" w:author="Administrator" w:date="2018-02-28T16:28:00Z">
              <w:tcPr>
                <w:tcW w:w="1953" w:type="dxa"/>
                <w:vAlign w:val="center"/>
              </w:tcPr>
            </w:tcPrChange>
          </w:tcPr>
          <w:p>
            <w:pPr>
              <w:spacing w:line="300" w:lineRule="exact"/>
              <w:rPr>
                <w:rFonts w:ascii="宋体" w:hAnsi="宋体"/>
                <w:sz w:val="24"/>
                <w:szCs w:val="24"/>
              </w:rPr>
              <w:pPrChange w:id="1355" w:author="Administrator" w:date="2018-02-28T16:46:00Z">
                <w:pPr/>
              </w:pPrChange>
            </w:pPr>
            <w:r>
              <w:rPr>
                <w:rFonts w:hint="eastAsia" w:ascii="宋体" w:hAnsi="宋体"/>
                <w:sz w:val="24"/>
                <w:szCs w:val="24"/>
              </w:rPr>
              <w:t>区编办</w:t>
            </w:r>
          </w:p>
        </w:tc>
        <w:tc>
          <w:tcPr>
            <w:tcW w:w="1399" w:type="dxa"/>
            <w:vAlign w:val="center"/>
            <w:tcPrChange w:id="1356" w:author="Administrator" w:date="2018-02-28T16:28:00Z">
              <w:tcPr>
                <w:tcW w:w="1399" w:type="dxa"/>
                <w:vAlign w:val="center"/>
              </w:tcPr>
            </w:tcPrChange>
          </w:tcPr>
          <w:p>
            <w:pPr>
              <w:spacing w:line="300" w:lineRule="exact"/>
              <w:rPr>
                <w:rFonts w:ascii="宋体" w:hAnsi="宋体"/>
                <w:sz w:val="24"/>
                <w:szCs w:val="24"/>
              </w:rPr>
              <w:pPrChange w:id="1357" w:author="Administrator" w:date="2018-02-28T16:46:00Z">
                <w:pPr/>
              </w:pPrChange>
            </w:pPr>
            <w:r>
              <w:rPr>
                <w:rFonts w:hint="eastAsia" w:ascii="宋体" w:hAnsi="宋体"/>
                <w:sz w:val="24"/>
                <w:szCs w:val="24"/>
              </w:rPr>
              <w:t>按照</w:t>
            </w:r>
            <w:r>
              <w:rPr>
                <w:rFonts w:ascii="宋体" w:hAnsi="宋体"/>
                <w:sz w:val="24"/>
                <w:szCs w:val="24"/>
              </w:rPr>
              <w:t>上级</w:t>
            </w:r>
            <w:r>
              <w:rPr>
                <w:rFonts w:hint="eastAsia" w:ascii="宋体" w:hAnsi="宋体"/>
                <w:sz w:val="24"/>
                <w:szCs w:val="24"/>
              </w:rPr>
              <w:t>要求</w:t>
            </w:r>
          </w:p>
        </w:tc>
        <w:tc>
          <w:tcPr>
            <w:tcW w:w="1425" w:type="dxa"/>
            <w:vAlign w:val="center"/>
            <w:tcPrChange w:id="1358" w:author="Administrator" w:date="2018-02-28T16:28:00Z">
              <w:tcPr>
                <w:tcW w:w="1425" w:type="dxa"/>
                <w:vAlign w:val="center"/>
              </w:tcPr>
            </w:tcPrChange>
          </w:tcPr>
          <w:p>
            <w:pPr>
              <w:spacing w:line="300" w:lineRule="exact"/>
              <w:rPr>
                <w:rFonts w:ascii="宋体" w:hAnsi="宋体"/>
                <w:sz w:val="24"/>
                <w:szCs w:val="24"/>
              </w:rPr>
              <w:pPrChange w:id="1359" w:author="Administrator" w:date="2018-02-28T16:46:00Z">
                <w:pPr/>
              </w:pPrChange>
            </w:pPr>
          </w:p>
        </w:tc>
      </w:tr>
      <w:tr>
        <w:trPr>
          <w:trHeight w:val="1434" w:hRule="atLeast"/>
        </w:trPr>
        <w:tc>
          <w:tcPr>
            <w:tcW w:w="1743" w:type="dxa"/>
            <w:vMerge w:val="continue"/>
            <w:vAlign w:val="center"/>
            <w:tcPrChange w:id="1361" w:author="Administrator" w:date="2018-02-28T16:28:00Z">
              <w:tcPr>
                <w:tcW w:w="1743" w:type="dxa"/>
                <w:vMerge w:val="continue"/>
                <w:vAlign w:val="center"/>
              </w:tcPr>
            </w:tcPrChange>
          </w:tcPr>
          <w:p>
            <w:pPr>
              <w:spacing w:line="300" w:lineRule="exact"/>
              <w:rPr>
                <w:rFonts w:ascii="宋体" w:hAnsi="宋体"/>
                <w:sz w:val="24"/>
                <w:szCs w:val="24"/>
              </w:rPr>
              <w:pPrChange w:id="1362" w:author="Administrator" w:date="2018-02-28T16:46:00Z">
                <w:pPr/>
              </w:pPrChange>
            </w:pPr>
          </w:p>
        </w:tc>
        <w:tc>
          <w:tcPr>
            <w:tcW w:w="2417" w:type="dxa"/>
            <w:vAlign w:val="center"/>
            <w:tcPrChange w:id="1363" w:author="Administrator" w:date="2018-02-28T16:28:00Z">
              <w:tcPr>
                <w:tcW w:w="2678" w:type="dxa"/>
                <w:vAlign w:val="center"/>
              </w:tcPr>
            </w:tcPrChange>
          </w:tcPr>
          <w:p>
            <w:pPr>
              <w:spacing w:line="300" w:lineRule="exact"/>
              <w:rPr>
                <w:rFonts w:ascii="宋体" w:hAnsi="宋体"/>
                <w:sz w:val="24"/>
                <w:szCs w:val="24"/>
              </w:rPr>
              <w:pPrChange w:id="1364" w:author="Administrator" w:date="2018-02-28T16:46:00Z">
                <w:pPr/>
              </w:pPrChange>
            </w:pPr>
            <w:r>
              <w:rPr>
                <w:rFonts w:ascii="宋体" w:hAnsi="宋体"/>
                <w:sz w:val="24"/>
                <w:szCs w:val="24"/>
              </w:rPr>
              <w:t>42.明确区各部门职责</w:t>
            </w:r>
          </w:p>
        </w:tc>
        <w:tc>
          <w:tcPr>
            <w:tcW w:w="802" w:type="dxa"/>
            <w:vAlign w:val="center"/>
            <w:tcPrChange w:id="1365" w:author="Administrator" w:date="2018-02-28T16:28:00Z">
              <w:tcPr>
                <w:tcW w:w="802" w:type="dxa"/>
                <w:vAlign w:val="center"/>
              </w:tcPr>
            </w:tcPrChange>
          </w:tcPr>
          <w:p>
            <w:pPr>
              <w:spacing w:line="300" w:lineRule="exact"/>
              <w:jc w:val="center"/>
              <w:rPr>
                <w:rFonts w:ascii="宋体" w:hAnsi="宋体"/>
                <w:sz w:val="24"/>
                <w:szCs w:val="24"/>
              </w:rPr>
              <w:pPrChange w:id="1366" w:author="Administrator" w:date="2018-02-28T16:46:00Z">
                <w:pPr>
                  <w:jc w:val="center"/>
                </w:pPr>
              </w:pPrChange>
            </w:pPr>
            <w:r>
              <w:rPr>
                <w:rFonts w:ascii="宋体" w:hAnsi="宋体"/>
                <w:sz w:val="24"/>
                <w:szCs w:val="24"/>
              </w:rPr>
              <w:t>68</w:t>
            </w:r>
          </w:p>
        </w:tc>
        <w:tc>
          <w:tcPr>
            <w:tcW w:w="3031" w:type="dxa"/>
            <w:vAlign w:val="center"/>
            <w:tcPrChange w:id="1367" w:author="Administrator" w:date="2018-02-28T16:28:00Z">
              <w:tcPr>
                <w:tcW w:w="2687" w:type="dxa"/>
                <w:vAlign w:val="center"/>
              </w:tcPr>
            </w:tcPrChange>
          </w:tcPr>
          <w:p>
            <w:pPr>
              <w:spacing w:line="300" w:lineRule="exact"/>
              <w:rPr>
                <w:rFonts w:ascii="宋体" w:hAnsi="宋体"/>
                <w:sz w:val="24"/>
                <w:szCs w:val="24"/>
              </w:rPr>
              <w:pPrChange w:id="1368" w:author="Administrator" w:date="2018-02-28T16:46:00Z">
                <w:pPr/>
              </w:pPrChange>
            </w:pPr>
            <w:r>
              <w:rPr>
                <w:rFonts w:hint="eastAsia" w:ascii="宋体" w:hAnsi="宋体"/>
                <w:sz w:val="24"/>
                <w:szCs w:val="24"/>
              </w:rPr>
              <w:t>按照本方案相关要求，结合各部门原有职能相关职责，明确区各部门土壤环境监管职责</w:t>
            </w:r>
          </w:p>
        </w:tc>
        <w:tc>
          <w:tcPr>
            <w:tcW w:w="1261" w:type="dxa"/>
            <w:vAlign w:val="center"/>
            <w:tcPrChange w:id="1369" w:author="Administrator" w:date="2018-02-28T16:28:00Z">
              <w:tcPr>
                <w:tcW w:w="1261" w:type="dxa"/>
                <w:vAlign w:val="center"/>
              </w:tcPr>
            </w:tcPrChange>
          </w:tcPr>
          <w:p>
            <w:pPr>
              <w:spacing w:line="300" w:lineRule="exact"/>
              <w:rPr>
                <w:rFonts w:ascii="宋体" w:hAnsi="宋体"/>
                <w:sz w:val="24"/>
                <w:szCs w:val="24"/>
              </w:rPr>
              <w:pPrChange w:id="1370" w:author="Administrator" w:date="2018-02-28T16:46:00Z">
                <w:pPr/>
              </w:pPrChange>
            </w:pPr>
          </w:p>
        </w:tc>
        <w:tc>
          <w:tcPr>
            <w:tcW w:w="1953" w:type="dxa"/>
            <w:vAlign w:val="center"/>
            <w:tcPrChange w:id="1371" w:author="Administrator" w:date="2018-02-28T16:28:00Z">
              <w:tcPr>
                <w:tcW w:w="1953" w:type="dxa"/>
                <w:vAlign w:val="center"/>
              </w:tcPr>
            </w:tcPrChange>
          </w:tcPr>
          <w:p>
            <w:pPr>
              <w:spacing w:line="300" w:lineRule="exact"/>
              <w:rPr>
                <w:rFonts w:ascii="宋体" w:hAnsi="宋体"/>
                <w:sz w:val="24"/>
                <w:szCs w:val="24"/>
              </w:rPr>
              <w:pPrChange w:id="1372" w:author="Administrator" w:date="2018-02-28T16:46:00Z">
                <w:pPr/>
              </w:pPrChange>
            </w:pPr>
          </w:p>
        </w:tc>
        <w:tc>
          <w:tcPr>
            <w:tcW w:w="1399" w:type="dxa"/>
            <w:vAlign w:val="center"/>
            <w:tcPrChange w:id="1373" w:author="Administrator" w:date="2018-02-28T16:28:00Z">
              <w:tcPr>
                <w:tcW w:w="1399" w:type="dxa"/>
                <w:vAlign w:val="center"/>
              </w:tcPr>
            </w:tcPrChange>
          </w:tcPr>
          <w:p>
            <w:pPr>
              <w:spacing w:line="300" w:lineRule="exact"/>
              <w:rPr>
                <w:rFonts w:ascii="宋体" w:hAnsi="宋体"/>
                <w:sz w:val="24"/>
                <w:szCs w:val="24"/>
              </w:rPr>
              <w:pPrChange w:id="1374" w:author="Administrator" w:date="2018-02-28T16:46:00Z">
                <w:pPr/>
              </w:pPrChange>
            </w:pPr>
          </w:p>
        </w:tc>
        <w:tc>
          <w:tcPr>
            <w:tcW w:w="1425" w:type="dxa"/>
            <w:vAlign w:val="center"/>
            <w:tcPrChange w:id="1375" w:author="Administrator" w:date="2018-02-28T16:28:00Z">
              <w:tcPr>
                <w:tcW w:w="1425" w:type="dxa"/>
                <w:vAlign w:val="center"/>
              </w:tcPr>
            </w:tcPrChange>
          </w:tcPr>
          <w:p>
            <w:pPr>
              <w:spacing w:line="300" w:lineRule="exact"/>
              <w:rPr>
                <w:rFonts w:ascii="宋体" w:hAnsi="宋体"/>
                <w:sz w:val="24"/>
                <w:szCs w:val="24"/>
              </w:rPr>
              <w:pPrChange w:id="1376" w:author="Administrator" w:date="2018-02-28T16:46:00Z">
                <w:pPr/>
              </w:pPrChange>
            </w:pPr>
          </w:p>
        </w:tc>
      </w:tr>
    </w:tbl>
    <w:p>
      <w:ins w:id="1377" w:author="Administrator" w:date="2018-02-28T17:27:00Z">
        <w:r>
          <w:rPr>
            <w:rFonts w:hint="eastAsia" w:ascii="黑体" w:hAnsi="黑体" w:eastAsia="黑体" w:cs="黑体"/>
            <w:kern w:val="0"/>
            <w:sz w:val="20"/>
            <w:szCs w:val="20"/>
            <w:lang w:val="en-US" w:eastAsia="zh-CN" w:bidi="ar-SA"/>
          </w:rPr>
          <w:pict>
            <v:shape id="文本框 1048" o:spid="_x0000_s1035" type="#_x0000_t202" style="position:absolute;left:0;margin-left:-42.2pt;margin-top:148.4pt;height:78pt;width:45pt;rotation:0f;z-index:-251649024;" o:ole="f" fillcolor="#FFFFFF" filled="t" o:preferrelative="t" stroked="t" coordorigin="0,0" coordsize="21600,21600">
              <v:stroke color="#FFFFFF" color2="#FFFFFF" miterlimit="2"/>
              <v:imagedata gain="65536f" blacklevel="0f" gamma="0"/>
              <o:lock v:ext="edit" position="f" selection="f" grouping="f" rotation="f" cropping="f" text="f" aspectratio="f"/>
              <v:textbox style="layout-flow:vertical-ideographic;">
                <w:txbxContent>
                  <w:p>
                    <w:pPr>
                      <w:ind w:left="0" w:leftChars="0" w:firstLine="0" w:firstLineChars="0"/>
                      <w:rPr>
                        <w:ins w:id="1379" w:author="Administrator" w:date="2018-02-28T17:27:00Z"/>
                        <w:rFonts w:hint="eastAsia"/>
                        <w:sz w:val="28"/>
                        <w:szCs w:val="28"/>
                      </w:rPr>
                    </w:pPr>
                    <w:ins w:id="1380" w:author="Administrator" w:date="2018-02-28T17:27:00Z">
                      <w:r>
                        <w:rPr>
                          <w:rFonts w:hint="eastAsia"/>
                          <w:sz w:val="28"/>
                          <w:szCs w:val="28"/>
                        </w:rPr>
                        <w:t xml:space="preserve">— </w:t>
                      </w:r>
                    </w:ins>
                    <w:ins w:id="1381" w:author="Administrator" w:date="2018-02-28T17:27:00Z">
                      <w:r>
                        <w:rPr>
                          <w:rFonts w:hint="eastAsia" w:ascii="Times New Roman" w:hAnsi="Times New Roman" w:cs="Times New Roman"/>
                          <w:sz w:val="28"/>
                          <w:szCs w:val="28"/>
                          <w:lang w:val="en-US" w:eastAsia="zh-CN"/>
                        </w:rPr>
                        <w:t>31</w:t>
                      </w:r>
                    </w:ins>
                    <w:ins w:id="1382" w:author="Administrator" w:date="2018-02-28T17:27:00Z">
                      <w:r>
                        <w:rPr>
                          <w:rFonts w:hint="eastAsia"/>
                          <w:sz w:val="28"/>
                          <w:szCs w:val="28"/>
                        </w:rPr>
                        <w:t xml:space="preserve"> —</w:t>
                      </w:r>
                    </w:ins>
                  </w:p>
                </w:txbxContent>
              </v:textbox>
            </v:shape>
          </w:pict>
        </w:r>
      </w:ins>
    </w:p>
    <w:sectPr>
      <w:pgSz w:w="16838" w:h="11906" w:orient="landscape"/>
      <w:pgMar w:top="1701" w:right="1531" w:bottom="1417" w:left="1984"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mbria">
    <w:panose1 w:val="02040503050406030204"/>
    <w:charset w:val="00"/>
    <w:family w:val="auto"/>
    <w:pitch w:val="default"/>
    <w:sig w:usb0="A00002EF" w:usb1="4000004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4"/>
    <w:uiPriority w:val="99"/>
    <w:rPr>
      <w:sz w:val="18"/>
      <w:szCs w:val="18"/>
    </w:rPr>
  </w:style>
  <w:style w:type="character" w:customStyle="1" w:styleId="7">
    <w:name w:val="页脚 字符"/>
    <w:basedOn w:val="5"/>
    <w:link w:val="3"/>
    <w:uiPriority w:val="99"/>
    <w:rPr>
      <w:sz w:val="18"/>
      <w:szCs w:val="18"/>
    </w:rPr>
  </w:style>
  <w:style w:type="character" w:customStyle="1" w:styleId="8">
    <w:name w:val="批注框文本 字符"/>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774</Words>
  <Characters>4414</Characters>
  <Lines>36</Lines>
  <Paragraphs>10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2018-02-05T07:03:00Z</dcterms:created>
  <dc:creator>qwt</dc:creator>
  <cp:lastModifiedBy>Administrator</cp:lastModifiedBy>
  <dcterms:modified xsi:type="dcterms:W3CDTF">2018-04-11T06:39:52Z</dcterms:modified>
  <dc:title>附 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